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F1515" w14:textId="12FFB9D4" w:rsidR="008C2D75" w:rsidRPr="00EF2A10" w:rsidRDefault="005A5B12" w:rsidP="00095C54">
      <w:pPr>
        <w:pStyle w:val="Heading1Tahoma"/>
        <w:pBdr>
          <w:bottom w:val="single" w:sz="4" w:space="1" w:color="auto"/>
        </w:pBdr>
        <w:spacing w:after="360"/>
        <w:rPr>
          <w:b w:val="0"/>
          <w:bCs w:val="0"/>
          <w:sz w:val="24"/>
          <w:szCs w:val="24"/>
        </w:rPr>
      </w:pPr>
      <w:r w:rsidRPr="004D3A6A">
        <w:t>Town of Sherman Comprehensive Workplan 2023</w:t>
      </w:r>
      <w:r w:rsidR="00EF2A10">
        <w:t xml:space="preserve">  </w:t>
      </w:r>
      <w:r w:rsidR="00317DAC">
        <w:t xml:space="preserve"> </w:t>
      </w:r>
    </w:p>
    <w:p w14:paraId="319FCFA3" w14:textId="08A4025A" w:rsidR="006B30C3" w:rsidRPr="00640736" w:rsidRDefault="006B30C3" w:rsidP="009B6812">
      <w:pPr>
        <w:pStyle w:val="Heading1Tahoma"/>
      </w:pPr>
      <w:r w:rsidRPr="00640736">
        <w:t>H</w:t>
      </w:r>
      <w:r w:rsidR="00640736">
        <w:t>ousing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2736"/>
        <w:gridCol w:w="2736"/>
        <w:gridCol w:w="2016"/>
        <w:gridCol w:w="1296"/>
        <w:gridCol w:w="1440"/>
        <w:gridCol w:w="1008"/>
        <w:gridCol w:w="3168"/>
      </w:tblGrid>
      <w:tr w:rsidR="00850408" w:rsidRPr="00031F09" w14:paraId="66A6DDA4" w14:textId="06459B23" w:rsidTr="003F17E1">
        <w:trPr>
          <w:trHeight w:val="432"/>
          <w:jc w:val="center"/>
        </w:trPr>
        <w:tc>
          <w:tcPr>
            <w:tcW w:w="14400" w:type="dxa"/>
            <w:gridSpan w:val="7"/>
            <w:tcBorders>
              <w:top w:val="single" w:sz="4" w:space="0" w:color="auto"/>
              <w:bottom w:val="double" w:sz="4" w:space="0" w:color="auto"/>
            </w:tcBorders>
            <w:shd w:val="pct12" w:color="auto" w:fill="auto"/>
            <w:vAlign w:val="center"/>
          </w:tcPr>
          <w:p w14:paraId="375D411E" w14:textId="1B3934C4" w:rsidR="00850408" w:rsidRPr="00DC7D98" w:rsidRDefault="00850408" w:rsidP="003F17E1">
            <w:pPr>
              <w:pStyle w:val="TableParagraph"/>
              <w:rPr>
                <w:rFonts w:cs="Tahoma"/>
                <w:b/>
                <w:smallCaps/>
              </w:rPr>
            </w:pPr>
            <w:r w:rsidRPr="00DC7D98">
              <w:rPr>
                <w:rFonts w:cs="Tahoma"/>
                <w:b/>
                <w:smallCaps/>
              </w:rPr>
              <w:t>GOAL 1:</w:t>
            </w:r>
            <w:r w:rsidRPr="00DC7D98">
              <w:rPr>
                <w:rFonts w:cs="Tahoma"/>
                <w:b/>
                <w:smallCaps/>
                <w:spacing w:val="-3"/>
              </w:rPr>
              <w:t xml:space="preserve"> </w:t>
            </w:r>
            <w:r w:rsidRPr="00DC7D98">
              <w:rPr>
                <w:rFonts w:cs="Tahoma"/>
                <w:b/>
                <w:smallCaps/>
                <w:snapToGrid w:val="0"/>
                <w:color w:val="000000"/>
              </w:rPr>
              <w:t>T</w:t>
            </w:r>
            <w:r w:rsidR="00DC7D98">
              <w:rPr>
                <w:rFonts w:cs="Tahoma"/>
                <w:b/>
                <w:smallCaps/>
                <w:snapToGrid w:val="0"/>
                <w:color w:val="000000"/>
              </w:rPr>
              <w:t>O</w:t>
            </w:r>
            <w:r w:rsidRPr="00DC7D98">
              <w:rPr>
                <w:rFonts w:cs="Tahoma"/>
                <w:b/>
                <w:smallCaps/>
                <w:snapToGrid w:val="0"/>
                <w:color w:val="000000"/>
              </w:rPr>
              <w:t xml:space="preserve"> H</w:t>
            </w:r>
            <w:r w:rsidR="00DC7D98">
              <w:rPr>
                <w:rFonts w:cs="Tahoma"/>
                <w:b/>
                <w:smallCaps/>
                <w:snapToGrid w:val="0"/>
                <w:color w:val="000000"/>
              </w:rPr>
              <w:t>AVE</w:t>
            </w:r>
            <w:r w:rsidRPr="00DC7D98">
              <w:rPr>
                <w:rFonts w:cs="Tahoma"/>
                <w:b/>
                <w:smallCaps/>
                <w:snapToGrid w:val="0"/>
                <w:color w:val="000000"/>
              </w:rPr>
              <w:t xml:space="preserve"> </w:t>
            </w:r>
            <w:r w:rsidR="00BA6438" w:rsidRPr="00DC7D98">
              <w:rPr>
                <w:rFonts w:cs="Tahoma"/>
                <w:b/>
                <w:smallCaps/>
                <w:snapToGrid w:val="0"/>
                <w:color w:val="000000"/>
              </w:rPr>
              <w:t>H</w:t>
            </w:r>
            <w:r w:rsidR="00DC7D98">
              <w:rPr>
                <w:rFonts w:cs="Tahoma"/>
                <w:b/>
                <w:smallCaps/>
                <w:snapToGrid w:val="0"/>
                <w:color w:val="000000"/>
              </w:rPr>
              <w:t>OUSING</w:t>
            </w:r>
            <w:r w:rsidRPr="00DC7D98">
              <w:rPr>
                <w:rFonts w:cs="Tahoma"/>
                <w:b/>
                <w:smallCaps/>
                <w:snapToGrid w:val="0"/>
                <w:color w:val="000000"/>
              </w:rPr>
              <w:t xml:space="preserve"> D</w:t>
            </w:r>
            <w:r w:rsidR="00DC7D98">
              <w:rPr>
                <w:rFonts w:cs="Tahoma"/>
                <w:b/>
                <w:smallCaps/>
                <w:snapToGrid w:val="0"/>
                <w:color w:val="000000"/>
              </w:rPr>
              <w:t>EVELOPMENT</w:t>
            </w:r>
            <w:r w:rsidRPr="00DC7D98">
              <w:rPr>
                <w:rFonts w:cs="Tahoma"/>
                <w:b/>
                <w:smallCaps/>
                <w:snapToGrid w:val="0"/>
                <w:color w:val="000000"/>
              </w:rPr>
              <w:t xml:space="preserve"> T</w:t>
            </w:r>
            <w:r w:rsidR="00DC7D98">
              <w:rPr>
                <w:rFonts w:cs="Tahoma"/>
                <w:b/>
                <w:smallCaps/>
                <w:snapToGrid w:val="0"/>
                <w:color w:val="000000"/>
              </w:rPr>
              <w:t>HAT</w:t>
            </w:r>
            <w:r w:rsidRPr="00DC7D98">
              <w:rPr>
                <w:rFonts w:cs="Tahoma"/>
                <w:b/>
                <w:smallCaps/>
                <w:snapToGrid w:val="0"/>
                <w:color w:val="000000"/>
              </w:rPr>
              <w:t xml:space="preserve"> </w:t>
            </w:r>
            <w:r w:rsidR="00FD25B3" w:rsidRPr="00DC7D98">
              <w:rPr>
                <w:rFonts w:cs="Tahoma"/>
                <w:b/>
                <w:smallCaps/>
                <w:snapToGrid w:val="0"/>
                <w:color w:val="000000"/>
              </w:rPr>
              <w:t>E</w:t>
            </w:r>
            <w:r w:rsidR="00DC7D98">
              <w:rPr>
                <w:rFonts w:cs="Tahoma"/>
                <w:b/>
                <w:smallCaps/>
                <w:snapToGrid w:val="0"/>
                <w:color w:val="000000"/>
              </w:rPr>
              <w:t>NSURES</w:t>
            </w:r>
            <w:r w:rsidRPr="00DC7D98">
              <w:rPr>
                <w:rFonts w:cs="Tahoma"/>
                <w:b/>
                <w:smallCaps/>
                <w:snapToGrid w:val="0"/>
                <w:color w:val="000000"/>
              </w:rPr>
              <w:t xml:space="preserve"> </w:t>
            </w:r>
            <w:r w:rsidR="00FD25B3" w:rsidRPr="00DC7D98">
              <w:rPr>
                <w:rFonts w:cs="Tahoma"/>
                <w:b/>
                <w:smallCaps/>
                <w:snapToGrid w:val="0"/>
                <w:color w:val="000000"/>
              </w:rPr>
              <w:t>T</w:t>
            </w:r>
            <w:r w:rsidR="00DC7D98">
              <w:rPr>
                <w:rFonts w:cs="Tahoma"/>
                <w:b/>
                <w:smallCaps/>
                <w:snapToGrid w:val="0"/>
                <w:color w:val="000000"/>
              </w:rPr>
              <w:t>HE</w:t>
            </w:r>
            <w:r w:rsidRPr="00DC7D98">
              <w:rPr>
                <w:rFonts w:cs="Tahoma"/>
                <w:b/>
                <w:smallCaps/>
                <w:snapToGrid w:val="0"/>
                <w:color w:val="000000"/>
              </w:rPr>
              <w:t xml:space="preserve"> T</w:t>
            </w:r>
            <w:r w:rsidR="00DC7D98">
              <w:rPr>
                <w:rFonts w:cs="Tahoma"/>
                <w:b/>
                <w:smallCaps/>
                <w:snapToGrid w:val="0"/>
                <w:color w:val="000000"/>
              </w:rPr>
              <w:t>OWN’S</w:t>
            </w:r>
            <w:r w:rsidRPr="00DC7D98">
              <w:rPr>
                <w:rFonts w:cs="Tahoma"/>
                <w:b/>
                <w:smallCaps/>
                <w:snapToGrid w:val="0"/>
                <w:color w:val="000000"/>
              </w:rPr>
              <w:t xml:space="preserve"> </w:t>
            </w:r>
            <w:r w:rsidR="00FD25B3" w:rsidRPr="00DC7D98">
              <w:rPr>
                <w:rFonts w:cs="Tahoma"/>
                <w:b/>
                <w:smallCaps/>
                <w:snapToGrid w:val="0"/>
                <w:color w:val="000000"/>
              </w:rPr>
              <w:t>O</w:t>
            </w:r>
            <w:r w:rsidR="00DC7D98">
              <w:rPr>
                <w:rFonts w:cs="Tahoma"/>
                <w:b/>
                <w:smallCaps/>
                <w:snapToGrid w:val="0"/>
                <w:color w:val="000000"/>
              </w:rPr>
              <w:t>VERALL</w:t>
            </w:r>
            <w:r w:rsidRPr="00DC7D98">
              <w:rPr>
                <w:rFonts w:cs="Tahoma"/>
                <w:b/>
                <w:smallCaps/>
                <w:snapToGrid w:val="0"/>
                <w:color w:val="000000"/>
              </w:rPr>
              <w:t xml:space="preserve"> </w:t>
            </w:r>
            <w:r w:rsidR="00FD25B3" w:rsidRPr="00DC7D98">
              <w:rPr>
                <w:rFonts w:cs="Tahoma"/>
                <w:b/>
                <w:smallCaps/>
                <w:snapToGrid w:val="0"/>
                <w:color w:val="000000"/>
              </w:rPr>
              <w:t>V</w:t>
            </w:r>
            <w:r w:rsidR="00DC7D98">
              <w:rPr>
                <w:rFonts w:cs="Tahoma"/>
                <w:b/>
                <w:smallCaps/>
                <w:snapToGrid w:val="0"/>
                <w:color w:val="000000"/>
              </w:rPr>
              <w:t>ISION</w:t>
            </w:r>
            <w:r w:rsidRPr="00DC7D98">
              <w:rPr>
                <w:rFonts w:cs="Tahoma"/>
                <w:b/>
                <w:smallCaps/>
                <w:snapToGrid w:val="0"/>
                <w:color w:val="000000"/>
              </w:rPr>
              <w:t xml:space="preserve"> </w:t>
            </w:r>
            <w:r w:rsidR="00DC7D98">
              <w:rPr>
                <w:rFonts w:cs="Tahoma"/>
                <w:b/>
                <w:smallCaps/>
                <w:snapToGrid w:val="0"/>
                <w:color w:val="000000"/>
              </w:rPr>
              <w:t>AND</w:t>
            </w:r>
            <w:r w:rsidRPr="00DC7D98">
              <w:rPr>
                <w:rFonts w:cs="Tahoma"/>
                <w:b/>
                <w:smallCaps/>
                <w:snapToGrid w:val="0"/>
                <w:color w:val="000000"/>
              </w:rPr>
              <w:t xml:space="preserve"> </w:t>
            </w:r>
            <w:r w:rsidR="00DC7D98">
              <w:rPr>
                <w:rFonts w:cs="Tahoma"/>
                <w:b/>
                <w:smallCaps/>
                <w:snapToGrid w:val="0"/>
                <w:color w:val="000000"/>
              </w:rPr>
              <w:t>LAND</w:t>
            </w:r>
            <w:r w:rsidRPr="00DC7D98">
              <w:rPr>
                <w:rFonts w:cs="Tahoma"/>
                <w:b/>
                <w:smallCaps/>
                <w:snapToGrid w:val="0"/>
                <w:color w:val="000000"/>
              </w:rPr>
              <w:t xml:space="preserve"> </w:t>
            </w:r>
            <w:r w:rsidR="00DC7D98">
              <w:rPr>
                <w:rFonts w:cs="Tahoma"/>
                <w:b/>
                <w:smallCaps/>
                <w:snapToGrid w:val="0"/>
                <w:color w:val="000000"/>
              </w:rPr>
              <w:t>USE</w:t>
            </w:r>
            <w:r w:rsidRPr="00DC7D98">
              <w:rPr>
                <w:rFonts w:cs="Tahoma"/>
                <w:b/>
                <w:smallCaps/>
                <w:snapToGrid w:val="0"/>
                <w:color w:val="000000"/>
              </w:rPr>
              <w:t xml:space="preserve"> </w:t>
            </w:r>
            <w:r w:rsidR="00DC7D98">
              <w:rPr>
                <w:rFonts w:cs="Tahoma"/>
                <w:b/>
                <w:smallCaps/>
                <w:snapToGrid w:val="0"/>
                <w:color w:val="000000"/>
              </w:rPr>
              <w:t>GOALS</w:t>
            </w:r>
            <w:r w:rsidRPr="00DC7D98">
              <w:rPr>
                <w:rFonts w:cs="Tahoma"/>
                <w:b/>
                <w:smallCaps/>
                <w:snapToGrid w:val="0"/>
                <w:color w:val="000000"/>
              </w:rPr>
              <w:t xml:space="preserve"> </w:t>
            </w:r>
            <w:r w:rsidR="00DC7D98">
              <w:rPr>
                <w:rFonts w:cs="Tahoma"/>
                <w:b/>
                <w:smallCaps/>
                <w:snapToGrid w:val="0"/>
                <w:color w:val="000000"/>
              </w:rPr>
              <w:t>ARE</w:t>
            </w:r>
            <w:r w:rsidRPr="00DC7D98">
              <w:rPr>
                <w:rFonts w:cs="Tahoma"/>
                <w:b/>
                <w:smallCaps/>
                <w:snapToGrid w:val="0"/>
                <w:color w:val="000000"/>
              </w:rPr>
              <w:t xml:space="preserve"> </w:t>
            </w:r>
            <w:r w:rsidR="00FD25B3" w:rsidRPr="00DC7D98">
              <w:rPr>
                <w:rFonts w:cs="Tahoma"/>
                <w:b/>
                <w:smallCaps/>
                <w:snapToGrid w:val="0"/>
                <w:color w:val="000000"/>
              </w:rPr>
              <w:t>M</w:t>
            </w:r>
            <w:r w:rsidR="00DC7D98">
              <w:rPr>
                <w:rFonts w:cs="Tahoma"/>
                <w:b/>
                <w:smallCaps/>
                <w:snapToGrid w:val="0"/>
                <w:color w:val="000000"/>
              </w:rPr>
              <w:t>ET</w:t>
            </w:r>
          </w:p>
        </w:tc>
      </w:tr>
      <w:tr w:rsidR="002654F2" w:rsidRPr="00031F09" w14:paraId="6C4C6892" w14:textId="4A04795B" w:rsidTr="00F32E3E">
        <w:trPr>
          <w:trHeight w:val="432"/>
          <w:jc w:val="center"/>
        </w:trPr>
        <w:tc>
          <w:tcPr>
            <w:tcW w:w="2736" w:type="dxa"/>
            <w:tcBorders>
              <w:top w:val="double" w:sz="4" w:space="0" w:color="auto"/>
              <w:bottom w:val="single" w:sz="4" w:space="0" w:color="000000"/>
            </w:tcBorders>
            <w:vAlign w:val="center"/>
          </w:tcPr>
          <w:p w14:paraId="35ECF791" w14:textId="77777777" w:rsidR="002654F2" w:rsidRPr="00F936E9" w:rsidRDefault="002654F2" w:rsidP="006343DE">
            <w:pPr>
              <w:pStyle w:val="TableParagraph"/>
              <w:jc w:val="center"/>
              <w:rPr>
                <w:rFonts w:cs="Tahoma"/>
                <w:b/>
                <w:spacing w:val="-2"/>
              </w:rPr>
            </w:pPr>
            <w:r w:rsidRPr="00F65242">
              <w:rPr>
                <w:rFonts w:cs="Tahoma"/>
                <w:b/>
                <w:spacing w:val="-2"/>
              </w:rPr>
              <w:t>Objectives</w:t>
            </w:r>
          </w:p>
        </w:tc>
        <w:tc>
          <w:tcPr>
            <w:tcW w:w="2736" w:type="dxa"/>
            <w:tcBorders>
              <w:top w:val="double" w:sz="4" w:space="0" w:color="auto"/>
            </w:tcBorders>
            <w:vAlign w:val="center"/>
          </w:tcPr>
          <w:p w14:paraId="28BE4766" w14:textId="77777777" w:rsidR="002654F2" w:rsidRPr="00F65242" w:rsidRDefault="002654F2" w:rsidP="006343DE">
            <w:pPr>
              <w:pStyle w:val="TableParagraph"/>
              <w:jc w:val="center"/>
              <w:rPr>
                <w:rFonts w:cs="Tahoma"/>
                <w:b/>
              </w:rPr>
            </w:pPr>
            <w:r w:rsidRPr="00F65242">
              <w:rPr>
                <w:rFonts w:cs="Tahoma"/>
                <w:b/>
                <w:spacing w:val="-2"/>
              </w:rPr>
              <w:t>Actions</w:t>
            </w:r>
          </w:p>
        </w:tc>
        <w:tc>
          <w:tcPr>
            <w:tcW w:w="2016" w:type="dxa"/>
            <w:tcBorders>
              <w:top w:val="double" w:sz="4" w:space="0" w:color="auto"/>
            </w:tcBorders>
            <w:vAlign w:val="center"/>
          </w:tcPr>
          <w:p w14:paraId="26C5D026" w14:textId="011D7EAB" w:rsidR="002654F2" w:rsidRPr="00F65242" w:rsidRDefault="002654F2" w:rsidP="006343DE">
            <w:pPr>
              <w:pStyle w:val="TableParagraph"/>
              <w:jc w:val="center"/>
              <w:rPr>
                <w:rFonts w:cs="Tahoma"/>
                <w:b/>
              </w:rPr>
            </w:pPr>
            <w:r w:rsidRPr="00F65242">
              <w:rPr>
                <w:rFonts w:cs="Tahoma"/>
                <w:b/>
              </w:rPr>
              <w:t xml:space="preserve">Partners in </w:t>
            </w:r>
            <w:r w:rsidRPr="00F65242">
              <w:rPr>
                <w:rFonts w:cs="Tahoma"/>
                <w:b/>
                <w:spacing w:val="-2"/>
              </w:rPr>
              <w:t>Implementation</w:t>
            </w:r>
          </w:p>
        </w:tc>
        <w:tc>
          <w:tcPr>
            <w:tcW w:w="1296" w:type="dxa"/>
            <w:tcBorders>
              <w:top w:val="double" w:sz="4" w:space="0" w:color="auto"/>
            </w:tcBorders>
            <w:vAlign w:val="center"/>
          </w:tcPr>
          <w:p w14:paraId="5B873014" w14:textId="77777777" w:rsidR="002654F2" w:rsidRPr="00F65242" w:rsidRDefault="002654F2" w:rsidP="006343DE">
            <w:pPr>
              <w:pStyle w:val="TableParagraph"/>
              <w:jc w:val="center"/>
              <w:rPr>
                <w:rFonts w:cs="Tahoma"/>
                <w:b/>
              </w:rPr>
            </w:pPr>
            <w:r w:rsidRPr="00F65242">
              <w:rPr>
                <w:rFonts w:cs="Tahoma"/>
                <w:b/>
                <w:spacing w:val="-2"/>
              </w:rPr>
              <w:t>Timeframe</w:t>
            </w:r>
          </w:p>
        </w:tc>
        <w:tc>
          <w:tcPr>
            <w:tcW w:w="1440" w:type="dxa"/>
            <w:tcBorders>
              <w:top w:val="double" w:sz="4" w:space="0" w:color="auto"/>
            </w:tcBorders>
            <w:vAlign w:val="center"/>
          </w:tcPr>
          <w:p w14:paraId="3515974C" w14:textId="55779A09" w:rsidR="002654F2" w:rsidRPr="00F65242" w:rsidRDefault="00D92E35" w:rsidP="006343DE">
            <w:pPr>
              <w:pStyle w:val="TableParagraph"/>
              <w:jc w:val="center"/>
              <w:rPr>
                <w:rFonts w:cs="Tahoma"/>
                <w:b/>
              </w:rPr>
            </w:pPr>
            <w:r>
              <w:rPr>
                <w:rFonts w:cs="Tahoma"/>
                <w:b/>
              </w:rPr>
              <w:t>Responsible Party</w:t>
            </w:r>
          </w:p>
        </w:tc>
        <w:tc>
          <w:tcPr>
            <w:tcW w:w="1008" w:type="dxa"/>
            <w:tcBorders>
              <w:top w:val="double" w:sz="4" w:space="0" w:color="auto"/>
            </w:tcBorders>
            <w:vAlign w:val="center"/>
          </w:tcPr>
          <w:p w14:paraId="0762A6DA" w14:textId="55EF2922" w:rsidR="00113CA4" w:rsidRPr="00F65242" w:rsidRDefault="00113CA4" w:rsidP="006343DE">
            <w:pPr>
              <w:pStyle w:val="TableParagraph"/>
              <w:jc w:val="center"/>
              <w:rPr>
                <w:rFonts w:cs="Tahoma"/>
                <w:b/>
              </w:rPr>
            </w:pPr>
            <w:r>
              <w:rPr>
                <w:rFonts w:cs="Tahoma"/>
                <w:b/>
              </w:rPr>
              <w:t>Priority</w:t>
            </w:r>
          </w:p>
        </w:tc>
        <w:tc>
          <w:tcPr>
            <w:tcW w:w="3168" w:type="dxa"/>
            <w:tcBorders>
              <w:top w:val="double" w:sz="4" w:space="0" w:color="auto"/>
            </w:tcBorders>
            <w:vAlign w:val="center"/>
          </w:tcPr>
          <w:p w14:paraId="28B06756" w14:textId="2EE6810D" w:rsidR="00113CA4" w:rsidRPr="00F65242" w:rsidRDefault="00113CA4" w:rsidP="006343DE">
            <w:pPr>
              <w:pStyle w:val="TableParagraph"/>
              <w:jc w:val="center"/>
              <w:rPr>
                <w:rFonts w:cs="Tahoma"/>
                <w:b/>
              </w:rPr>
            </w:pPr>
            <w:r>
              <w:rPr>
                <w:rFonts w:cs="Tahoma"/>
                <w:b/>
              </w:rPr>
              <w:t>Outcome</w:t>
            </w:r>
          </w:p>
        </w:tc>
      </w:tr>
      <w:tr w:rsidR="002654F2" w:rsidRPr="00D76C38" w14:paraId="7F63DC2F" w14:textId="5224F880" w:rsidTr="00F32E3E">
        <w:trPr>
          <w:trHeight w:val="20"/>
          <w:jc w:val="center"/>
        </w:trPr>
        <w:tc>
          <w:tcPr>
            <w:tcW w:w="2736" w:type="dxa"/>
            <w:vMerge w:val="restart"/>
            <w:tcBorders>
              <w:right w:val="single" w:sz="4" w:space="0" w:color="000000"/>
            </w:tcBorders>
            <w:vAlign w:val="center"/>
          </w:tcPr>
          <w:p w14:paraId="4A54AC2A" w14:textId="4661B597" w:rsidR="002654F2" w:rsidRPr="00F43D5B" w:rsidRDefault="002654F2" w:rsidP="00F936E9">
            <w:pPr>
              <w:pStyle w:val="TableParagraph"/>
              <w:rPr>
                <w:rFonts w:cs="Tahoma"/>
                <w:bCs/>
                <w:spacing w:val="-2"/>
                <w:szCs w:val="20"/>
              </w:rPr>
            </w:pPr>
            <w:r w:rsidRPr="00F43D5B">
              <w:rPr>
                <w:rFonts w:cs="Tahoma"/>
                <w:bCs/>
                <w:spacing w:val="-2"/>
                <w:szCs w:val="20"/>
              </w:rPr>
              <w:t>Assist Iron County Zoning to ensure that appropriate building regulations are followed during construction of new housing, out lot buildings and septic systems as well as to any improvements/upgrades made to existing structures.</w:t>
            </w:r>
          </w:p>
        </w:tc>
        <w:tc>
          <w:tcPr>
            <w:tcW w:w="2736" w:type="dxa"/>
            <w:tcBorders>
              <w:left w:val="single" w:sz="4" w:space="0" w:color="000000"/>
              <w:bottom w:val="single" w:sz="4" w:space="0" w:color="000000"/>
              <w:right w:val="single" w:sz="4" w:space="0" w:color="000000"/>
            </w:tcBorders>
            <w:vAlign w:val="center"/>
          </w:tcPr>
          <w:p w14:paraId="2D5D9C4E" w14:textId="5AC2FE78" w:rsidR="002654F2" w:rsidRPr="00EF7EC5" w:rsidRDefault="002654F2" w:rsidP="006343DE">
            <w:pPr>
              <w:pStyle w:val="TableParagraph"/>
              <w:rPr>
                <w:rFonts w:cs="Tahoma"/>
                <w:iCs/>
                <w:snapToGrid w:val="0"/>
                <w:color w:val="000000"/>
                <w:szCs w:val="20"/>
              </w:rPr>
            </w:pPr>
            <w:r w:rsidRPr="00D76C38">
              <w:rPr>
                <w:rFonts w:cs="Tahoma"/>
                <w:iCs/>
                <w:snapToGrid w:val="0"/>
                <w:color w:val="000000"/>
                <w:szCs w:val="20"/>
              </w:rPr>
              <w:t>Meet periodically with Iron County Zoning to review current codes, standards and enforcement activity taking place at the County level.</w:t>
            </w:r>
          </w:p>
        </w:tc>
        <w:tc>
          <w:tcPr>
            <w:tcW w:w="2016" w:type="dxa"/>
            <w:tcBorders>
              <w:left w:val="single" w:sz="4" w:space="0" w:color="000000"/>
              <w:bottom w:val="single" w:sz="4" w:space="0" w:color="000000"/>
              <w:right w:val="single" w:sz="4" w:space="0" w:color="000000"/>
            </w:tcBorders>
            <w:vAlign w:val="center"/>
          </w:tcPr>
          <w:p w14:paraId="14C1EBFC" w14:textId="3EB5946D" w:rsidR="002654F2" w:rsidRPr="00D76C38" w:rsidRDefault="002654F2" w:rsidP="008323D6">
            <w:pPr>
              <w:pStyle w:val="TableParagraph"/>
              <w:spacing w:after="80"/>
              <w:rPr>
                <w:rFonts w:cs="Tahoma"/>
                <w:spacing w:val="-2"/>
                <w:szCs w:val="20"/>
              </w:rPr>
            </w:pPr>
            <w:r w:rsidRPr="00D76C38">
              <w:rPr>
                <w:rFonts w:cs="Tahoma"/>
                <w:szCs w:val="20"/>
              </w:rPr>
              <w:t>Town B</w:t>
            </w:r>
            <w:r w:rsidRPr="00D76C38">
              <w:rPr>
                <w:rFonts w:cs="Tahoma"/>
                <w:spacing w:val="-2"/>
                <w:szCs w:val="20"/>
              </w:rPr>
              <w:t>oard</w:t>
            </w:r>
          </w:p>
          <w:p w14:paraId="49345BE9" w14:textId="5DD24A80" w:rsidR="002654F2" w:rsidRPr="00D76C38" w:rsidRDefault="002654F2" w:rsidP="008323D6">
            <w:pPr>
              <w:pStyle w:val="TableParagraph"/>
              <w:spacing w:after="80"/>
              <w:rPr>
                <w:rFonts w:cs="Tahoma"/>
                <w:spacing w:val="-2"/>
                <w:szCs w:val="20"/>
              </w:rPr>
            </w:pPr>
            <w:r w:rsidRPr="00D76C38">
              <w:rPr>
                <w:rFonts w:cs="Tahoma"/>
                <w:spacing w:val="-2"/>
                <w:szCs w:val="20"/>
              </w:rPr>
              <w:t>Plan Commission</w:t>
            </w:r>
          </w:p>
          <w:p w14:paraId="7B421607" w14:textId="08EDC479" w:rsidR="002654F2" w:rsidRPr="00D76C38" w:rsidRDefault="002654F2" w:rsidP="008323D6">
            <w:pPr>
              <w:pStyle w:val="TableParagraph"/>
              <w:spacing w:after="80"/>
              <w:rPr>
                <w:rFonts w:cs="Tahoma"/>
                <w:szCs w:val="20"/>
              </w:rPr>
            </w:pPr>
            <w:r w:rsidRPr="00D76C38">
              <w:rPr>
                <w:rFonts w:cs="Tahoma"/>
                <w:spacing w:val="-2"/>
                <w:szCs w:val="20"/>
              </w:rPr>
              <w:t>Iron County Zoning</w:t>
            </w:r>
          </w:p>
        </w:tc>
        <w:tc>
          <w:tcPr>
            <w:tcW w:w="1296" w:type="dxa"/>
            <w:tcBorders>
              <w:left w:val="single" w:sz="4" w:space="0" w:color="000000"/>
              <w:bottom w:val="single" w:sz="4" w:space="0" w:color="000000"/>
              <w:right w:val="single" w:sz="4" w:space="0" w:color="000000"/>
            </w:tcBorders>
            <w:vAlign w:val="center"/>
          </w:tcPr>
          <w:p w14:paraId="31540580" w14:textId="77777777" w:rsidR="002654F2" w:rsidRPr="00D76C38" w:rsidRDefault="002654F2" w:rsidP="006343DE">
            <w:pPr>
              <w:pStyle w:val="TableParagraph"/>
              <w:rPr>
                <w:rFonts w:cs="Tahoma"/>
                <w:szCs w:val="20"/>
              </w:rPr>
            </w:pPr>
            <w:r w:rsidRPr="00D76C38">
              <w:rPr>
                <w:rFonts w:cs="Tahoma"/>
                <w:spacing w:val="-2"/>
                <w:szCs w:val="20"/>
              </w:rPr>
              <w:t>Ongoing</w:t>
            </w:r>
          </w:p>
        </w:tc>
        <w:tc>
          <w:tcPr>
            <w:tcW w:w="1440" w:type="dxa"/>
            <w:tcBorders>
              <w:left w:val="single" w:sz="4" w:space="0" w:color="000000"/>
              <w:bottom w:val="single" w:sz="4" w:space="0" w:color="000000"/>
              <w:right w:val="single" w:sz="4" w:space="0" w:color="000000"/>
            </w:tcBorders>
            <w:vAlign w:val="center"/>
          </w:tcPr>
          <w:p w14:paraId="46770EA4" w14:textId="1D7F3329" w:rsidR="002654F2" w:rsidRPr="00D76C38" w:rsidRDefault="004E246C" w:rsidP="006343DE">
            <w:pPr>
              <w:pStyle w:val="TableParagraph"/>
              <w:rPr>
                <w:rFonts w:cs="Tahoma"/>
                <w:spacing w:val="-2"/>
                <w:szCs w:val="20"/>
              </w:rPr>
            </w:pPr>
            <w:r>
              <w:rPr>
                <w:rFonts w:cs="Tahoma"/>
                <w:spacing w:val="-2"/>
                <w:szCs w:val="20"/>
              </w:rPr>
              <w:t>Plan Commission</w:t>
            </w:r>
          </w:p>
        </w:tc>
        <w:tc>
          <w:tcPr>
            <w:tcW w:w="1008" w:type="dxa"/>
            <w:tcBorders>
              <w:left w:val="single" w:sz="4" w:space="0" w:color="000000"/>
              <w:bottom w:val="single" w:sz="4" w:space="0" w:color="000000"/>
              <w:right w:val="single" w:sz="4" w:space="0" w:color="000000"/>
            </w:tcBorders>
            <w:vAlign w:val="center"/>
          </w:tcPr>
          <w:p w14:paraId="3BAE2FF0" w14:textId="77777777" w:rsidR="002654F2" w:rsidRPr="00D76C38" w:rsidRDefault="002654F2" w:rsidP="006343DE">
            <w:pPr>
              <w:pStyle w:val="TableParagraph"/>
              <w:rPr>
                <w:rFonts w:cs="Tahoma"/>
                <w:spacing w:val="-2"/>
                <w:szCs w:val="20"/>
              </w:rPr>
            </w:pPr>
          </w:p>
        </w:tc>
        <w:tc>
          <w:tcPr>
            <w:tcW w:w="3168" w:type="dxa"/>
            <w:tcBorders>
              <w:left w:val="single" w:sz="4" w:space="0" w:color="000000"/>
              <w:bottom w:val="single" w:sz="4" w:space="0" w:color="000000"/>
            </w:tcBorders>
            <w:vAlign w:val="center"/>
          </w:tcPr>
          <w:p w14:paraId="6F5E3671" w14:textId="535EAB14" w:rsidR="002654F2" w:rsidRPr="00D76C38" w:rsidRDefault="00A5384D" w:rsidP="006343DE">
            <w:pPr>
              <w:pStyle w:val="TableParagraph"/>
              <w:rPr>
                <w:rFonts w:cs="Tahoma"/>
                <w:spacing w:val="-2"/>
                <w:szCs w:val="20"/>
              </w:rPr>
            </w:pPr>
            <w:r>
              <w:rPr>
                <w:rFonts w:cs="Tahoma"/>
                <w:spacing w:val="-2"/>
                <w:szCs w:val="20"/>
              </w:rPr>
              <w:t>Met with Iron County Zoning Administration February 3, 2023</w:t>
            </w:r>
          </w:p>
        </w:tc>
      </w:tr>
      <w:tr w:rsidR="002654F2" w:rsidRPr="00D76C38" w14:paraId="5F09FB7A" w14:textId="14F020FD" w:rsidTr="00F32E3E">
        <w:trPr>
          <w:trHeight w:val="20"/>
          <w:jc w:val="center"/>
        </w:trPr>
        <w:tc>
          <w:tcPr>
            <w:tcW w:w="2736" w:type="dxa"/>
            <w:vMerge/>
            <w:tcBorders>
              <w:right w:val="single" w:sz="4" w:space="0" w:color="000000"/>
            </w:tcBorders>
            <w:vAlign w:val="center"/>
          </w:tcPr>
          <w:p w14:paraId="50F2BEAA" w14:textId="77777777" w:rsidR="002654F2" w:rsidRPr="00F936E9" w:rsidRDefault="002654F2" w:rsidP="00F936E9">
            <w:pPr>
              <w:pStyle w:val="TableParagraph"/>
              <w:rPr>
                <w:rFonts w:cs="Tahoma"/>
                <w:bCs/>
                <w:spacing w:val="-2"/>
              </w:rPr>
            </w:pPr>
          </w:p>
        </w:tc>
        <w:tc>
          <w:tcPr>
            <w:tcW w:w="2736" w:type="dxa"/>
            <w:tcBorders>
              <w:left w:val="single" w:sz="4" w:space="0" w:color="000000"/>
              <w:bottom w:val="single" w:sz="4" w:space="0" w:color="000000"/>
              <w:right w:val="single" w:sz="4" w:space="0" w:color="000000"/>
            </w:tcBorders>
            <w:vAlign w:val="center"/>
          </w:tcPr>
          <w:p w14:paraId="0B89569A" w14:textId="38620CBA" w:rsidR="002654F2" w:rsidRPr="00EF7EC5" w:rsidRDefault="002654F2" w:rsidP="006343DE">
            <w:pPr>
              <w:pStyle w:val="TableParagraph"/>
              <w:rPr>
                <w:rFonts w:cs="Tahoma"/>
                <w:iCs/>
                <w:szCs w:val="20"/>
              </w:rPr>
            </w:pPr>
            <w:r w:rsidRPr="00D76C38">
              <w:rPr>
                <w:rFonts w:cs="Tahoma"/>
                <w:iCs/>
                <w:szCs w:val="20"/>
              </w:rPr>
              <w:t>Maintain reasonable fees for local building permits and continue prompt action on Conditional Use</w:t>
            </w:r>
            <w:r w:rsidR="009C4511">
              <w:rPr>
                <w:rFonts w:cs="Tahoma"/>
                <w:iCs/>
                <w:szCs w:val="20"/>
              </w:rPr>
              <w:t xml:space="preserve"> </w:t>
            </w:r>
            <w:r w:rsidRPr="00D76C38">
              <w:rPr>
                <w:rFonts w:cs="Tahoma"/>
                <w:iCs/>
                <w:szCs w:val="20"/>
              </w:rPr>
              <w:t xml:space="preserve">Permit </w:t>
            </w:r>
            <w:r w:rsidR="00FE4DE3">
              <w:rPr>
                <w:rFonts w:cs="Tahoma"/>
                <w:iCs/>
                <w:szCs w:val="20"/>
              </w:rPr>
              <w:t xml:space="preserve">(CUP) </w:t>
            </w:r>
            <w:r w:rsidRPr="00D76C38">
              <w:rPr>
                <w:rFonts w:cs="Tahoma"/>
                <w:iCs/>
                <w:szCs w:val="20"/>
              </w:rPr>
              <w:t>requests.</w:t>
            </w:r>
          </w:p>
        </w:tc>
        <w:tc>
          <w:tcPr>
            <w:tcW w:w="2016" w:type="dxa"/>
            <w:tcBorders>
              <w:left w:val="single" w:sz="4" w:space="0" w:color="000000"/>
              <w:bottom w:val="single" w:sz="4" w:space="0" w:color="000000"/>
              <w:right w:val="single" w:sz="4" w:space="0" w:color="000000"/>
            </w:tcBorders>
            <w:vAlign w:val="center"/>
          </w:tcPr>
          <w:p w14:paraId="7F8AD32C" w14:textId="7162257A" w:rsidR="002654F2" w:rsidRDefault="002654F2" w:rsidP="008323D6">
            <w:pPr>
              <w:pStyle w:val="TableParagraph"/>
              <w:spacing w:after="80"/>
              <w:rPr>
                <w:rFonts w:cs="Tahoma"/>
                <w:spacing w:val="-2"/>
                <w:szCs w:val="20"/>
              </w:rPr>
            </w:pPr>
            <w:r w:rsidRPr="00D76C38">
              <w:rPr>
                <w:rFonts w:cs="Tahoma"/>
                <w:spacing w:val="-2"/>
                <w:szCs w:val="20"/>
              </w:rPr>
              <w:t>Plan Commission</w:t>
            </w:r>
          </w:p>
          <w:p w14:paraId="57FCC9A8" w14:textId="580980C4" w:rsidR="002654F2" w:rsidRDefault="002654F2" w:rsidP="008323D6">
            <w:pPr>
              <w:pStyle w:val="TableParagraph"/>
              <w:spacing w:after="80"/>
              <w:rPr>
                <w:rFonts w:cs="Tahoma"/>
                <w:spacing w:val="-2"/>
                <w:szCs w:val="20"/>
              </w:rPr>
            </w:pPr>
            <w:r>
              <w:rPr>
                <w:rFonts w:cs="Tahoma"/>
                <w:spacing w:val="-2"/>
                <w:szCs w:val="20"/>
              </w:rPr>
              <w:t>Town Board</w:t>
            </w:r>
          </w:p>
          <w:p w14:paraId="6460B520" w14:textId="77777777" w:rsidR="002654F2" w:rsidRDefault="002654F2" w:rsidP="008323D6">
            <w:pPr>
              <w:pStyle w:val="TableParagraph"/>
              <w:spacing w:after="80"/>
              <w:rPr>
                <w:rFonts w:cs="Tahoma"/>
                <w:spacing w:val="-2"/>
                <w:szCs w:val="20"/>
              </w:rPr>
            </w:pPr>
            <w:r w:rsidRPr="00D76C38">
              <w:rPr>
                <w:rFonts w:cs="Tahoma"/>
                <w:spacing w:val="-2"/>
                <w:szCs w:val="20"/>
              </w:rPr>
              <w:t>Iron County Zoning</w:t>
            </w:r>
          </w:p>
          <w:p w14:paraId="2ECC196E" w14:textId="5E898688" w:rsidR="002654F2" w:rsidRPr="00D76C38" w:rsidRDefault="002654F2" w:rsidP="008323D6">
            <w:pPr>
              <w:pStyle w:val="TableParagraph"/>
              <w:spacing w:after="80"/>
              <w:rPr>
                <w:rFonts w:cs="Tahoma"/>
                <w:szCs w:val="20"/>
              </w:rPr>
            </w:pPr>
            <w:r>
              <w:rPr>
                <w:rFonts w:cs="Tahoma"/>
                <w:spacing w:val="-2"/>
                <w:szCs w:val="20"/>
              </w:rPr>
              <w:t>Town Clerk</w:t>
            </w:r>
          </w:p>
        </w:tc>
        <w:tc>
          <w:tcPr>
            <w:tcW w:w="1296" w:type="dxa"/>
            <w:tcBorders>
              <w:left w:val="single" w:sz="4" w:space="0" w:color="000000"/>
              <w:bottom w:val="single" w:sz="4" w:space="0" w:color="000000"/>
              <w:right w:val="single" w:sz="4" w:space="0" w:color="000000"/>
            </w:tcBorders>
            <w:vAlign w:val="center"/>
          </w:tcPr>
          <w:p w14:paraId="66F84F60" w14:textId="35C74F89" w:rsidR="002654F2" w:rsidRPr="00D76C38" w:rsidRDefault="002654F2" w:rsidP="006343DE">
            <w:pPr>
              <w:pStyle w:val="TableParagraph"/>
              <w:rPr>
                <w:rFonts w:cs="Tahoma"/>
                <w:spacing w:val="-2"/>
                <w:szCs w:val="20"/>
              </w:rPr>
            </w:pPr>
            <w:r w:rsidRPr="00D76C38">
              <w:rPr>
                <w:rFonts w:cs="Tahoma"/>
                <w:spacing w:val="-2"/>
                <w:szCs w:val="20"/>
              </w:rPr>
              <w:t>Ongoing</w:t>
            </w:r>
          </w:p>
        </w:tc>
        <w:tc>
          <w:tcPr>
            <w:tcW w:w="1440" w:type="dxa"/>
            <w:tcBorders>
              <w:left w:val="single" w:sz="4" w:space="0" w:color="000000"/>
              <w:bottom w:val="single" w:sz="4" w:space="0" w:color="000000"/>
              <w:right w:val="single" w:sz="4" w:space="0" w:color="000000"/>
            </w:tcBorders>
            <w:vAlign w:val="center"/>
          </w:tcPr>
          <w:p w14:paraId="4DC8029B" w14:textId="2B251C6E" w:rsidR="002654F2" w:rsidRPr="00D76C38" w:rsidRDefault="004E246C" w:rsidP="006343DE">
            <w:pPr>
              <w:pStyle w:val="TableParagraph"/>
              <w:rPr>
                <w:rFonts w:cs="Tahoma"/>
                <w:spacing w:val="-2"/>
                <w:szCs w:val="20"/>
              </w:rPr>
            </w:pPr>
            <w:r>
              <w:rPr>
                <w:rFonts w:cs="Tahoma"/>
                <w:spacing w:val="-2"/>
                <w:szCs w:val="20"/>
              </w:rPr>
              <w:t>Plan Commission Town Board</w:t>
            </w:r>
          </w:p>
        </w:tc>
        <w:tc>
          <w:tcPr>
            <w:tcW w:w="1008" w:type="dxa"/>
            <w:tcBorders>
              <w:left w:val="single" w:sz="4" w:space="0" w:color="000000"/>
              <w:bottom w:val="single" w:sz="4" w:space="0" w:color="000000"/>
              <w:right w:val="single" w:sz="4" w:space="0" w:color="000000"/>
            </w:tcBorders>
            <w:vAlign w:val="center"/>
          </w:tcPr>
          <w:p w14:paraId="7E954B59" w14:textId="77777777" w:rsidR="002654F2" w:rsidRPr="00D76C38" w:rsidRDefault="002654F2" w:rsidP="006343DE">
            <w:pPr>
              <w:pStyle w:val="TableParagraph"/>
              <w:rPr>
                <w:rFonts w:cs="Tahoma"/>
                <w:spacing w:val="-2"/>
                <w:szCs w:val="20"/>
              </w:rPr>
            </w:pPr>
          </w:p>
        </w:tc>
        <w:tc>
          <w:tcPr>
            <w:tcW w:w="3168" w:type="dxa"/>
            <w:tcBorders>
              <w:left w:val="single" w:sz="4" w:space="0" w:color="000000"/>
              <w:bottom w:val="single" w:sz="4" w:space="0" w:color="000000"/>
            </w:tcBorders>
            <w:vAlign w:val="center"/>
          </w:tcPr>
          <w:p w14:paraId="5B2E4E78" w14:textId="184E11EF" w:rsidR="002654F2" w:rsidRPr="00D76C38" w:rsidRDefault="00820B62" w:rsidP="006343DE">
            <w:pPr>
              <w:pStyle w:val="TableParagraph"/>
              <w:rPr>
                <w:rFonts w:cs="Tahoma"/>
                <w:spacing w:val="-2"/>
                <w:szCs w:val="20"/>
              </w:rPr>
            </w:pPr>
            <w:r>
              <w:rPr>
                <w:rFonts w:cs="Tahoma"/>
                <w:spacing w:val="-2"/>
                <w:szCs w:val="20"/>
              </w:rPr>
              <w:t>03</w:t>
            </w:r>
            <w:r w:rsidR="00D341BF">
              <w:rPr>
                <w:rFonts w:cs="Tahoma"/>
                <w:spacing w:val="-2"/>
                <w:szCs w:val="20"/>
              </w:rPr>
              <w:t xml:space="preserve">/2024 </w:t>
            </w:r>
            <w:proofErr w:type="gramStart"/>
            <w:r w:rsidR="00D341BF">
              <w:rPr>
                <w:rFonts w:cs="Tahoma"/>
                <w:spacing w:val="-2"/>
                <w:szCs w:val="20"/>
              </w:rPr>
              <w:t>CUP’s</w:t>
            </w:r>
            <w:proofErr w:type="gramEnd"/>
            <w:r w:rsidR="00D341BF">
              <w:rPr>
                <w:rFonts w:cs="Tahoma"/>
                <w:spacing w:val="-2"/>
                <w:szCs w:val="20"/>
              </w:rPr>
              <w:t xml:space="preserve"> </w:t>
            </w:r>
            <w:r w:rsidR="009C4511">
              <w:rPr>
                <w:rFonts w:cs="Tahoma"/>
                <w:spacing w:val="-2"/>
                <w:szCs w:val="20"/>
              </w:rPr>
              <w:t xml:space="preserve">are </w:t>
            </w:r>
            <w:r w:rsidR="00D341BF">
              <w:rPr>
                <w:rFonts w:cs="Tahoma"/>
                <w:spacing w:val="-2"/>
                <w:szCs w:val="20"/>
              </w:rPr>
              <w:t xml:space="preserve">addressed within 30 days. </w:t>
            </w:r>
            <w:r w:rsidR="009C4511">
              <w:rPr>
                <w:rFonts w:cs="Tahoma"/>
                <w:spacing w:val="-2"/>
                <w:szCs w:val="20"/>
              </w:rPr>
              <w:t>Land use fees are reasonable.</w:t>
            </w:r>
          </w:p>
        </w:tc>
      </w:tr>
      <w:tr w:rsidR="002654F2" w:rsidRPr="00D76C38" w14:paraId="2BC34374" w14:textId="6A9A34C3" w:rsidTr="00F32E3E">
        <w:trPr>
          <w:trHeight w:val="20"/>
          <w:jc w:val="center"/>
        </w:trPr>
        <w:tc>
          <w:tcPr>
            <w:tcW w:w="2736" w:type="dxa"/>
            <w:vMerge/>
            <w:tcBorders>
              <w:bottom w:val="single" w:sz="4" w:space="0" w:color="000000"/>
              <w:right w:val="single" w:sz="4" w:space="0" w:color="000000"/>
            </w:tcBorders>
            <w:vAlign w:val="center"/>
          </w:tcPr>
          <w:p w14:paraId="71B24DBB" w14:textId="77777777" w:rsidR="002654F2" w:rsidRPr="00F936E9" w:rsidRDefault="002654F2" w:rsidP="00F936E9">
            <w:pPr>
              <w:pStyle w:val="TableParagraph"/>
              <w:rPr>
                <w:rFonts w:cs="Tahoma"/>
                <w:bCs/>
                <w:spacing w:val="-2"/>
              </w:rPr>
            </w:pPr>
          </w:p>
        </w:tc>
        <w:tc>
          <w:tcPr>
            <w:tcW w:w="2736" w:type="dxa"/>
            <w:tcBorders>
              <w:left w:val="single" w:sz="4" w:space="0" w:color="000000"/>
              <w:bottom w:val="single" w:sz="4" w:space="0" w:color="000000"/>
              <w:right w:val="single" w:sz="4" w:space="0" w:color="000000"/>
            </w:tcBorders>
            <w:vAlign w:val="center"/>
          </w:tcPr>
          <w:p w14:paraId="605CF95D" w14:textId="20F21CA9" w:rsidR="002654F2" w:rsidRPr="00D76C38" w:rsidRDefault="002654F2" w:rsidP="006343DE">
            <w:pPr>
              <w:pStyle w:val="TableParagraph"/>
              <w:rPr>
                <w:rFonts w:cs="Tahoma"/>
                <w:iCs/>
                <w:snapToGrid w:val="0"/>
                <w:color w:val="000000"/>
                <w:szCs w:val="20"/>
              </w:rPr>
            </w:pPr>
            <w:r w:rsidRPr="00D76C38">
              <w:rPr>
                <w:rFonts w:cs="Tahoma"/>
                <w:iCs/>
                <w:szCs w:val="20"/>
              </w:rPr>
              <w:t>Provide information on the Town’s website regarding other requirements, rules and regulations related to new building activity.</w:t>
            </w:r>
          </w:p>
        </w:tc>
        <w:tc>
          <w:tcPr>
            <w:tcW w:w="2016" w:type="dxa"/>
            <w:tcBorders>
              <w:left w:val="single" w:sz="4" w:space="0" w:color="000000"/>
              <w:bottom w:val="single" w:sz="4" w:space="0" w:color="000000"/>
              <w:right w:val="single" w:sz="4" w:space="0" w:color="000000"/>
            </w:tcBorders>
            <w:vAlign w:val="center"/>
          </w:tcPr>
          <w:p w14:paraId="065AA350" w14:textId="2B7640DD" w:rsidR="002654F2" w:rsidRPr="00D76C38" w:rsidRDefault="002654F2" w:rsidP="008323D6">
            <w:pPr>
              <w:pStyle w:val="TableParagraph"/>
              <w:spacing w:after="80"/>
              <w:rPr>
                <w:rFonts w:cs="Tahoma"/>
                <w:spacing w:val="-2"/>
                <w:szCs w:val="20"/>
              </w:rPr>
            </w:pPr>
            <w:r>
              <w:rPr>
                <w:rFonts w:cs="Tahoma"/>
                <w:szCs w:val="20"/>
              </w:rPr>
              <w:t>T</w:t>
            </w:r>
            <w:r w:rsidRPr="00D76C38">
              <w:rPr>
                <w:rFonts w:cs="Tahoma"/>
                <w:szCs w:val="20"/>
              </w:rPr>
              <w:t>own B</w:t>
            </w:r>
            <w:r w:rsidRPr="00D76C38">
              <w:rPr>
                <w:rFonts w:cs="Tahoma"/>
                <w:spacing w:val="-2"/>
                <w:szCs w:val="20"/>
              </w:rPr>
              <w:t>oard</w:t>
            </w:r>
          </w:p>
          <w:p w14:paraId="2283A1C1" w14:textId="77777777" w:rsidR="002654F2" w:rsidRPr="00D76C38" w:rsidRDefault="002654F2" w:rsidP="008323D6">
            <w:pPr>
              <w:pStyle w:val="TableParagraph"/>
              <w:spacing w:after="80"/>
              <w:rPr>
                <w:rFonts w:cs="Tahoma"/>
                <w:spacing w:val="-2"/>
                <w:szCs w:val="20"/>
              </w:rPr>
            </w:pPr>
            <w:r w:rsidRPr="00D76C38">
              <w:rPr>
                <w:rFonts w:cs="Tahoma"/>
                <w:spacing w:val="-2"/>
                <w:szCs w:val="20"/>
              </w:rPr>
              <w:t>Planning Commission</w:t>
            </w:r>
          </w:p>
          <w:p w14:paraId="2EE12E93" w14:textId="5EB4DAB3" w:rsidR="002654F2" w:rsidRPr="00D76C38" w:rsidRDefault="002654F2" w:rsidP="008323D6">
            <w:pPr>
              <w:pStyle w:val="TableParagraph"/>
              <w:spacing w:after="80"/>
              <w:rPr>
                <w:rFonts w:cs="Tahoma"/>
                <w:spacing w:val="-2"/>
                <w:szCs w:val="20"/>
              </w:rPr>
            </w:pPr>
            <w:r>
              <w:rPr>
                <w:rFonts w:cs="Tahoma"/>
                <w:spacing w:val="-2"/>
                <w:szCs w:val="20"/>
              </w:rPr>
              <w:t>Town Clerk</w:t>
            </w:r>
          </w:p>
          <w:p w14:paraId="69D75D7E" w14:textId="0FC47F7E" w:rsidR="002654F2" w:rsidRPr="00D76C38" w:rsidRDefault="002654F2" w:rsidP="008323D6">
            <w:pPr>
              <w:pStyle w:val="TableParagraph"/>
              <w:spacing w:after="80"/>
              <w:rPr>
                <w:rFonts w:cs="Tahoma"/>
                <w:szCs w:val="20"/>
              </w:rPr>
            </w:pPr>
            <w:r w:rsidRPr="00D76C38">
              <w:rPr>
                <w:rFonts w:cs="Tahoma"/>
                <w:spacing w:val="-2"/>
                <w:szCs w:val="20"/>
              </w:rPr>
              <w:t>Iron County Zoning</w:t>
            </w:r>
          </w:p>
        </w:tc>
        <w:tc>
          <w:tcPr>
            <w:tcW w:w="1296" w:type="dxa"/>
            <w:tcBorders>
              <w:left w:val="single" w:sz="4" w:space="0" w:color="000000"/>
              <w:bottom w:val="single" w:sz="4" w:space="0" w:color="000000"/>
              <w:right w:val="single" w:sz="4" w:space="0" w:color="000000"/>
            </w:tcBorders>
            <w:vAlign w:val="center"/>
          </w:tcPr>
          <w:p w14:paraId="062A9C85" w14:textId="3A4318BB" w:rsidR="002654F2" w:rsidRPr="00D76C38" w:rsidRDefault="002654F2" w:rsidP="006343DE">
            <w:pPr>
              <w:pStyle w:val="TableParagraph"/>
              <w:rPr>
                <w:rFonts w:cs="Tahoma"/>
                <w:spacing w:val="-2"/>
                <w:szCs w:val="20"/>
              </w:rPr>
            </w:pPr>
            <w:r w:rsidRPr="00D76C38">
              <w:rPr>
                <w:rFonts w:cs="Tahoma"/>
                <w:spacing w:val="-2"/>
                <w:szCs w:val="20"/>
              </w:rPr>
              <w:t>Ongoing</w:t>
            </w:r>
          </w:p>
        </w:tc>
        <w:tc>
          <w:tcPr>
            <w:tcW w:w="1440" w:type="dxa"/>
            <w:tcBorders>
              <w:left w:val="single" w:sz="4" w:space="0" w:color="000000"/>
              <w:bottom w:val="single" w:sz="4" w:space="0" w:color="000000"/>
              <w:right w:val="single" w:sz="4" w:space="0" w:color="000000"/>
            </w:tcBorders>
            <w:vAlign w:val="center"/>
          </w:tcPr>
          <w:p w14:paraId="2FD6222E" w14:textId="5CC4F94F" w:rsidR="002654F2" w:rsidRPr="00D76C38" w:rsidRDefault="005361F4" w:rsidP="006343DE">
            <w:pPr>
              <w:pStyle w:val="TableParagraph"/>
              <w:rPr>
                <w:rFonts w:cs="Tahoma"/>
                <w:spacing w:val="-2"/>
                <w:szCs w:val="20"/>
              </w:rPr>
            </w:pPr>
            <w:r>
              <w:rPr>
                <w:rFonts w:cs="Tahoma"/>
                <w:spacing w:val="-2"/>
                <w:szCs w:val="20"/>
              </w:rPr>
              <w:t>Town Board</w:t>
            </w:r>
          </w:p>
        </w:tc>
        <w:tc>
          <w:tcPr>
            <w:tcW w:w="1008" w:type="dxa"/>
            <w:tcBorders>
              <w:left w:val="single" w:sz="4" w:space="0" w:color="000000"/>
              <w:bottom w:val="single" w:sz="4" w:space="0" w:color="000000"/>
              <w:right w:val="single" w:sz="4" w:space="0" w:color="000000"/>
            </w:tcBorders>
            <w:vAlign w:val="center"/>
          </w:tcPr>
          <w:p w14:paraId="00D9E3A4" w14:textId="77777777" w:rsidR="002654F2" w:rsidRPr="00D76C38" w:rsidRDefault="002654F2" w:rsidP="006343DE">
            <w:pPr>
              <w:pStyle w:val="TableParagraph"/>
              <w:rPr>
                <w:rFonts w:cs="Tahoma"/>
                <w:spacing w:val="-2"/>
                <w:szCs w:val="20"/>
              </w:rPr>
            </w:pPr>
          </w:p>
        </w:tc>
        <w:tc>
          <w:tcPr>
            <w:tcW w:w="3168" w:type="dxa"/>
            <w:tcBorders>
              <w:left w:val="single" w:sz="4" w:space="0" w:color="000000"/>
              <w:bottom w:val="single" w:sz="4" w:space="0" w:color="000000"/>
            </w:tcBorders>
            <w:vAlign w:val="center"/>
          </w:tcPr>
          <w:p w14:paraId="38E711A8" w14:textId="04D3F311" w:rsidR="002654F2" w:rsidRPr="00D76C38" w:rsidRDefault="00910E96" w:rsidP="006343DE">
            <w:pPr>
              <w:pStyle w:val="TableParagraph"/>
              <w:rPr>
                <w:rFonts w:cs="Tahoma"/>
                <w:spacing w:val="-2"/>
                <w:szCs w:val="20"/>
              </w:rPr>
            </w:pPr>
            <w:r>
              <w:rPr>
                <w:rFonts w:cs="Tahoma"/>
                <w:spacing w:val="-2"/>
                <w:szCs w:val="20"/>
              </w:rPr>
              <w:t>2023 – Completed.</w:t>
            </w:r>
          </w:p>
        </w:tc>
      </w:tr>
      <w:tr w:rsidR="002654F2" w:rsidRPr="00A41750" w14:paraId="3D981DEB" w14:textId="3E93C26E" w:rsidTr="00F32E3E">
        <w:trPr>
          <w:trHeight w:val="20"/>
          <w:jc w:val="center"/>
        </w:trPr>
        <w:tc>
          <w:tcPr>
            <w:tcW w:w="2736" w:type="dxa"/>
            <w:tcBorders>
              <w:bottom w:val="single" w:sz="4" w:space="0" w:color="000000"/>
            </w:tcBorders>
            <w:vAlign w:val="center"/>
          </w:tcPr>
          <w:p w14:paraId="16328206" w14:textId="7A01E9A2" w:rsidR="002654F2" w:rsidRPr="00F43D5B" w:rsidRDefault="002654F2" w:rsidP="00F936E9">
            <w:pPr>
              <w:pStyle w:val="TableParagraph"/>
              <w:rPr>
                <w:rFonts w:cs="Tahoma"/>
                <w:bCs/>
                <w:spacing w:val="-2"/>
                <w:szCs w:val="20"/>
              </w:rPr>
            </w:pPr>
            <w:r w:rsidRPr="00F43D5B">
              <w:rPr>
                <w:rFonts w:cs="Tahoma"/>
                <w:bCs/>
                <w:spacing w:val="-2"/>
                <w:szCs w:val="20"/>
              </w:rPr>
              <w:t>Encourage residents to continue maintaining and improving existing structures. Cooperate with Iron County.</w:t>
            </w:r>
          </w:p>
        </w:tc>
        <w:tc>
          <w:tcPr>
            <w:tcW w:w="2736" w:type="dxa"/>
            <w:tcBorders>
              <w:bottom w:val="single" w:sz="4" w:space="0" w:color="000000"/>
            </w:tcBorders>
            <w:vAlign w:val="center"/>
          </w:tcPr>
          <w:p w14:paraId="2AB2DF7F" w14:textId="4C78CF98" w:rsidR="002654F2" w:rsidRPr="00D76C38" w:rsidRDefault="002654F2" w:rsidP="006343DE">
            <w:pPr>
              <w:pStyle w:val="TableParagraph"/>
              <w:rPr>
                <w:rFonts w:cs="Tahoma"/>
                <w:szCs w:val="20"/>
              </w:rPr>
            </w:pPr>
            <w:r w:rsidRPr="00D76C38">
              <w:rPr>
                <w:rFonts w:cs="Tahoma"/>
                <w:snapToGrid w:val="0"/>
                <w:color w:val="000000"/>
                <w:szCs w:val="20"/>
              </w:rPr>
              <w:t>Direct residents to contact their local banker or co.iron.wi.gov for further information on the programs listed under 2.4 that may provide financial assistance to help with paying for home improvements</w:t>
            </w:r>
          </w:p>
        </w:tc>
        <w:tc>
          <w:tcPr>
            <w:tcW w:w="2016" w:type="dxa"/>
            <w:tcBorders>
              <w:bottom w:val="single" w:sz="4" w:space="0" w:color="000000"/>
            </w:tcBorders>
            <w:vAlign w:val="center"/>
          </w:tcPr>
          <w:p w14:paraId="357A6CE5" w14:textId="3093FFC1" w:rsidR="002654F2" w:rsidRPr="00D76C38" w:rsidRDefault="002654F2" w:rsidP="008323D6">
            <w:pPr>
              <w:pStyle w:val="TableParagraph"/>
              <w:spacing w:after="80"/>
              <w:rPr>
                <w:rFonts w:cs="Tahoma"/>
                <w:spacing w:val="-2"/>
                <w:szCs w:val="20"/>
              </w:rPr>
            </w:pPr>
            <w:r w:rsidRPr="00D76C38">
              <w:rPr>
                <w:rFonts w:cs="Tahoma"/>
                <w:szCs w:val="20"/>
              </w:rPr>
              <w:t xml:space="preserve">Town </w:t>
            </w:r>
            <w:r w:rsidRPr="00D76C38">
              <w:rPr>
                <w:rFonts w:cs="Tahoma"/>
                <w:spacing w:val="-2"/>
                <w:szCs w:val="20"/>
              </w:rPr>
              <w:t>Board</w:t>
            </w:r>
          </w:p>
          <w:p w14:paraId="0BB9E60F" w14:textId="77777777" w:rsidR="002654F2" w:rsidRDefault="002654F2" w:rsidP="008323D6">
            <w:pPr>
              <w:pStyle w:val="TableParagraph"/>
              <w:spacing w:after="80"/>
              <w:rPr>
                <w:rFonts w:cs="Tahoma"/>
                <w:spacing w:val="-2"/>
                <w:szCs w:val="20"/>
              </w:rPr>
            </w:pPr>
            <w:r w:rsidRPr="00D76C38">
              <w:rPr>
                <w:rFonts w:cs="Tahoma"/>
                <w:spacing w:val="-2"/>
                <w:szCs w:val="20"/>
              </w:rPr>
              <w:t>Town Residents</w:t>
            </w:r>
          </w:p>
          <w:p w14:paraId="2B34D145" w14:textId="7927E811" w:rsidR="002654F2" w:rsidRPr="00D76C38" w:rsidRDefault="002654F2" w:rsidP="008323D6">
            <w:pPr>
              <w:pStyle w:val="TableParagraph"/>
              <w:spacing w:after="80"/>
              <w:rPr>
                <w:rFonts w:cs="Tahoma"/>
                <w:szCs w:val="20"/>
              </w:rPr>
            </w:pPr>
            <w:r>
              <w:rPr>
                <w:rFonts w:cs="Tahoma"/>
                <w:spacing w:val="-2"/>
                <w:szCs w:val="20"/>
              </w:rPr>
              <w:t>Iron County Zoning</w:t>
            </w:r>
          </w:p>
        </w:tc>
        <w:tc>
          <w:tcPr>
            <w:tcW w:w="1296" w:type="dxa"/>
            <w:tcBorders>
              <w:bottom w:val="single" w:sz="4" w:space="0" w:color="000000"/>
            </w:tcBorders>
            <w:vAlign w:val="center"/>
          </w:tcPr>
          <w:p w14:paraId="244D1E82" w14:textId="371C23CB" w:rsidR="002654F2" w:rsidRPr="00952BE9" w:rsidRDefault="002654F2" w:rsidP="006343DE">
            <w:pPr>
              <w:pStyle w:val="TableParagraph"/>
              <w:rPr>
                <w:rFonts w:cs="Tahoma"/>
                <w:szCs w:val="20"/>
              </w:rPr>
            </w:pPr>
            <w:r>
              <w:rPr>
                <w:rFonts w:cs="Tahoma"/>
                <w:spacing w:val="-2"/>
                <w:szCs w:val="20"/>
              </w:rPr>
              <w:t>Ongoing</w:t>
            </w:r>
          </w:p>
        </w:tc>
        <w:tc>
          <w:tcPr>
            <w:tcW w:w="1440" w:type="dxa"/>
            <w:tcBorders>
              <w:bottom w:val="single" w:sz="4" w:space="0" w:color="000000"/>
            </w:tcBorders>
            <w:vAlign w:val="center"/>
          </w:tcPr>
          <w:p w14:paraId="4633DD73" w14:textId="5F50F7FE" w:rsidR="002654F2" w:rsidRDefault="005361F4" w:rsidP="006343DE">
            <w:pPr>
              <w:pStyle w:val="TableParagraph"/>
              <w:rPr>
                <w:rFonts w:cs="Tahoma"/>
                <w:spacing w:val="-2"/>
                <w:szCs w:val="20"/>
              </w:rPr>
            </w:pPr>
            <w:r>
              <w:rPr>
                <w:rFonts w:cs="Tahoma"/>
                <w:spacing w:val="-2"/>
                <w:szCs w:val="20"/>
              </w:rPr>
              <w:t>Town Board</w:t>
            </w:r>
          </w:p>
        </w:tc>
        <w:tc>
          <w:tcPr>
            <w:tcW w:w="1008" w:type="dxa"/>
            <w:tcBorders>
              <w:bottom w:val="single" w:sz="4" w:space="0" w:color="000000"/>
            </w:tcBorders>
            <w:vAlign w:val="center"/>
          </w:tcPr>
          <w:p w14:paraId="3E2B9AF4" w14:textId="77777777" w:rsidR="002654F2" w:rsidRDefault="002654F2" w:rsidP="006343DE">
            <w:pPr>
              <w:pStyle w:val="TableParagraph"/>
              <w:rPr>
                <w:rFonts w:cs="Tahoma"/>
                <w:spacing w:val="-2"/>
                <w:szCs w:val="20"/>
              </w:rPr>
            </w:pPr>
          </w:p>
        </w:tc>
        <w:tc>
          <w:tcPr>
            <w:tcW w:w="3168" w:type="dxa"/>
            <w:tcBorders>
              <w:bottom w:val="single" w:sz="4" w:space="0" w:color="000000"/>
            </w:tcBorders>
            <w:vAlign w:val="center"/>
          </w:tcPr>
          <w:p w14:paraId="4596BFD7" w14:textId="77777777" w:rsidR="002654F2" w:rsidRDefault="002654F2" w:rsidP="006343DE">
            <w:pPr>
              <w:pStyle w:val="TableParagraph"/>
              <w:rPr>
                <w:rFonts w:cs="Tahoma"/>
                <w:spacing w:val="-2"/>
                <w:szCs w:val="20"/>
              </w:rPr>
            </w:pPr>
          </w:p>
        </w:tc>
      </w:tr>
    </w:tbl>
    <w:p w14:paraId="479F258A" w14:textId="77777777" w:rsidR="006D53E3" w:rsidRPr="008B445D" w:rsidRDefault="006D53E3" w:rsidP="002E2878">
      <w:pPr>
        <w:pStyle w:val="BodyText"/>
        <w:pBdr>
          <w:bottom w:val="single" w:sz="4" w:space="1" w:color="auto"/>
        </w:pBdr>
        <w:spacing w:before="1"/>
        <w:rPr>
          <w:rFonts w:ascii="Tahoma" w:hAnsi="Tahoma" w:cs="Tahoma"/>
          <w:bCs/>
          <w:sz w:val="16"/>
          <w:szCs w:val="16"/>
        </w:rPr>
      </w:pPr>
    </w:p>
    <w:p w14:paraId="70AEE012"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10B128D8" w14:textId="2A3CAB99" w:rsidR="004A5754" w:rsidRPr="00640736" w:rsidRDefault="00826AE0" w:rsidP="001D5B67">
      <w:pPr>
        <w:pStyle w:val="Heading1Tahoma"/>
      </w:pPr>
      <w:r w:rsidRPr="00640736">
        <w:lastRenderedPageBreak/>
        <w:t>T</w:t>
      </w:r>
      <w:r w:rsidR="008C2D75">
        <w:t>ransportation</w:t>
      </w:r>
    </w:p>
    <w:tbl>
      <w:tblPr>
        <w:tblW w:w="5005" w:type="pct"/>
        <w:tblBorders>
          <w:top w:val="single" w:sz="4" w:space="0" w:color="000000"/>
          <w:left w:val="single" w:sz="4" w:space="0" w:color="000000"/>
          <w:bottom w:val="single" w:sz="4" w:space="0" w:color="000000"/>
          <w:right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2737"/>
        <w:gridCol w:w="2737"/>
        <w:gridCol w:w="2017"/>
        <w:gridCol w:w="1296"/>
        <w:gridCol w:w="1440"/>
        <w:gridCol w:w="1008"/>
        <w:gridCol w:w="3169"/>
      </w:tblGrid>
      <w:tr w:rsidR="00523325" w:rsidRPr="00031F09" w14:paraId="684F2F3D" w14:textId="3D53A4B1" w:rsidTr="00076444">
        <w:trPr>
          <w:trHeight w:val="360"/>
        </w:trPr>
        <w:tc>
          <w:tcPr>
            <w:tcW w:w="5000" w:type="pct"/>
            <w:gridSpan w:val="7"/>
            <w:tcBorders>
              <w:top w:val="single" w:sz="4" w:space="0" w:color="000000"/>
              <w:bottom w:val="double" w:sz="4" w:space="0" w:color="000000"/>
            </w:tcBorders>
            <w:shd w:val="pct12" w:color="auto" w:fill="auto"/>
            <w:vAlign w:val="center"/>
          </w:tcPr>
          <w:p w14:paraId="4CE1E77A" w14:textId="30612747" w:rsidR="00C50B46" w:rsidRPr="00DC7D98" w:rsidRDefault="00C50B46" w:rsidP="00D50C65">
            <w:pPr>
              <w:pStyle w:val="TableParagraph"/>
              <w:rPr>
                <w:rFonts w:cs="Tahoma"/>
                <w:b/>
                <w:smallCaps/>
              </w:rPr>
            </w:pPr>
            <w:r w:rsidRPr="00DC7D98">
              <w:rPr>
                <w:rFonts w:cs="Tahoma"/>
                <w:b/>
                <w:smallCaps/>
              </w:rPr>
              <w:t>GOAL 1:</w:t>
            </w:r>
            <w:r w:rsidRPr="00DC7D98">
              <w:rPr>
                <w:rFonts w:cs="Tahoma"/>
                <w:b/>
                <w:smallCaps/>
                <w:spacing w:val="-4"/>
              </w:rPr>
              <w:t xml:space="preserve"> </w:t>
            </w:r>
            <w:r w:rsidRPr="00DC7D98">
              <w:rPr>
                <w:rFonts w:cs="Tahoma"/>
                <w:b/>
                <w:smallCaps/>
              </w:rPr>
              <w:t>TO HAVE A SAFE SYSTEM OF ROADS</w:t>
            </w:r>
          </w:p>
        </w:tc>
      </w:tr>
      <w:tr w:rsidR="00485133" w:rsidRPr="00031F09" w14:paraId="0DCC3277" w14:textId="199E2E0A" w:rsidTr="005247DD">
        <w:trPr>
          <w:trHeight w:val="360"/>
        </w:trPr>
        <w:tc>
          <w:tcPr>
            <w:tcW w:w="950" w:type="pct"/>
            <w:tcBorders>
              <w:top w:val="double" w:sz="4" w:space="0" w:color="000000"/>
              <w:bottom w:val="single" w:sz="4" w:space="0" w:color="000000"/>
              <w:right w:val="single" w:sz="4" w:space="0" w:color="000000"/>
            </w:tcBorders>
            <w:vAlign w:val="center"/>
          </w:tcPr>
          <w:p w14:paraId="278DC5C5" w14:textId="77777777" w:rsidR="002654F2" w:rsidRPr="001D5B67" w:rsidRDefault="002654F2" w:rsidP="008C1BA0">
            <w:pPr>
              <w:pStyle w:val="TableParagraph"/>
              <w:jc w:val="center"/>
              <w:rPr>
                <w:rFonts w:cs="Tahoma"/>
                <w:b/>
                <w:szCs w:val="20"/>
              </w:rPr>
            </w:pPr>
            <w:r w:rsidRPr="001D5B67">
              <w:rPr>
                <w:rFonts w:cs="Tahoma"/>
                <w:b/>
                <w:spacing w:val="-2"/>
                <w:szCs w:val="20"/>
              </w:rPr>
              <w:t>Objectives</w:t>
            </w:r>
          </w:p>
        </w:tc>
        <w:tc>
          <w:tcPr>
            <w:tcW w:w="950" w:type="pct"/>
            <w:tcBorders>
              <w:top w:val="double" w:sz="4" w:space="0" w:color="000000"/>
              <w:left w:val="single" w:sz="4" w:space="0" w:color="000000"/>
              <w:bottom w:val="single" w:sz="4" w:space="0" w:color="000000"/>
              <w:right w:val="single" w:sz="4" w:space="0" w:color="000000"/>
            </w:tcBorders>
            <w:vAlign w:val="center"/>
          </w:tcPr>
          <w:p w14:paraId="75C369D0" w14:textId="77777777" w:rsidR="002654F2" w:rsidRPr="001D5B67" w:rsidRDefault="002654F2" w:rsidP="008C1BA0">
            <w:pPr>
              <w:pStyle w:val="TableParagraph"/>
              <w:jc w:val="center"/>
              <w:rPr>
                <w:rFonts w:cs="Tahoma"/>
                <w:b/>
                <w:szCs w:val="20"/>
              </w:rPr>
            </w:pPr>
            <w:r w:rsidRPr="001D5B67">
              <w:rPr>
                <w:rFonts w:cs="Tahoma"/>
                <w:b/>
                <w:spacing w:val="-2"/>
                <w:szCs w:val="20"/>
              </w:rPr>
              <w:t>Actions</w:t>
            </w:r>
          </w:p>
        </w:tc>
        <w:tc>
          <w:tcPr>
            <w:tcW w:w="700" w:type="pct"/>
            <w:tcBorders>
              <w:top w:val="double" w:sz="4" w:space="0" w:color="000000"/>
              <w:left w:val="single" w:sz="4" w:space="0" w:color="000000"/>
              <w:bottom w:val="single" w:sz="4" w:space="0" w:color="000000"/>
              <w:right w:val="single" w:sz="4" w:space="0" w:color="000000"/>
            </w:tcBorders>
            <w:vAlign w:val="center"/>
          </w:tcPr>
          <w:p w14:paraId="64BF5A0E" w14:textId="77777777" w:rsidR="002654F2" w:rsidRPr="001D5B67" w:rsidRDefault="002654F2" w:rsidP="008C1BA0">
            <w:pPr>
              <w:pStyle w:val="TableParagraph"/>
              <w:jc w:val="center"/>
              <w:rPr>
                <w:rFonts w:cs="Tahoma"/>
                <w:b/>
                <w:szCs w:val="20"/>
              </w:rPr>
            </w:pPr>
            <w:r w:rsidRPr="001D5B67">
              <w:rPr>
                <w:rFonts w:cs="Tahoma"/>
                <w:b/>
                <w:szCs w:val="20"/>
              </w:rPr>
              <w:t xml:space="preserve">Partners in </w:t>
            </w:r>
            <w:r w:rsidRPr="001D5B67">
              <w:rPr>
                <w:rFonts w:cs="Tahoma"/>
                <w:b/>
                <w:spacing w:val="-2"/>
                <w:szCs w:val="20"/>
              </w:rPr>
              <w:t>Implementation</w:t>
            </w:r>
          </w:p>
        </w:tc>
        <w:tc>
          <w:tcPr>
            <w:tcW w:w="450" w:type="pct"/>
            <w:tcBorders>
              <w:top w:val="double" w:sz="4" w:space="0" w:color="000000"/>
              <w:left w:val="single" w:sz="4" w:space="0" w:color="000000"/>
              <w:bottom w:val="single" w:sz="4" w:space="0" w:color="000000"/>
              <w:right w:val="single" w:sz="4" w:space="0" w:color="000000"/>
            </w:tcBorders>
            <w:vAlign w:val="center"/>
          </w:tcPr>
          <w:p w14:paraId="2F05D514" w14:textId="77777777" w:rsidR="002654F2" w:rsidRPr="001D5B67" w:rsidRDefault="002654F2" w:rsidP="008C1BA0">
            <w:pPr>
              <w:pStyle w:val="TableParagraph"/>
              <w:jc w:val="center"/>
              <w:rPr>
                <w:rFonts w:cs="Tahoma"/>
                <w:b/>
                <w:szCs w:val="20"/>
              </w:rPr>
            </w:pPr>
            <w:r w:rsidRPr="001D5B67">
              <w:rPr>
                <w:rFonts w:cs="Tahoma"/>
                <w:b/>
                <w:spacing w:val="-2"/>
                <w:szCs w:val="20"/>
              </w:rPr>
              <w:t>Timeframe</w:t>
            </w:r>
          </w:p>
        </w:tc>
        <w:tc>
          <w:tcPr>
            <w:tcW w:w="500" w:type="pct"/>
            <w:tcBorders>
              <w:top w:val="double" w:sz="4" w:space="0" w:color="000000"/>
              <w:left w:val="single" w:sz="4" w:space="0" w:color="000000"/>
              <w:bottom w:val="single" w:sz="4" w:space="0" w:color="000000"/>
              <w:right w:val="single" w:sz="4" w:space="0" w:color="000000"/>
            </w:tcBorders>
            <w:vAlign w:val="center"/>
          </w:tcPr>
          <w:p w14:paraId="7826F230" w14:textId="09456C4F" w:rsidR="002654F2" w:rsidRPr="001D5B67" w:rsidRDefault="000A1BF7" w:rsidP="008C1BA0">
            <w:pPr>
              <w:pStyle w:val="TableParagraph"/>
              <w:jc w:val="center"/>
              <w:rPr>
                <w:rFonts w:cs="Tahoma"/>
                <w:b/>
                <w:spacing w:val="-2"/>
                <w:szCs w:val="20"/>
              </w:rPr>
            </w:pPr>
            <w:r w:rsidRPr="001D5B67">
              <w:rPr>
                <w:rFonts w:cs="Tahoma"/>
                <w:b/>
                <w:szCs w:val="20"/>
              </w:rPr>
              <w:t>Responsible Party</w:t>
            </w:r>
          </w:p>
        </w:tc>
        <w:tc>
          <w:tcPr>
            <w:tcW w:w="350" w:type="pct"/>
            <w:tcBorders>
              <w:top w:val="double" w:sz="4" w:space="0" w:color="000000"/>
              <w:left w:val="single" w:sz="4" w:space="0" w:color="000000"/>
              <w:bottom w:val="single" w:sz="4" w:space="0" w:color="000000"/>
              <w:right w:val="single" w:sz="4" w:space="0" w:color="000000"/>
            </w:tcBorders>
            <w:vAlign w:val="center"/>
          </w:tcPr>
          <w:p w14:paraId="05E0760C" w14:textId="349F870B" w:rsidR="00E116C7" w:rsidRPr="001D5B67" w:rsidRDefault="00E116C7" w:rsidP="008C1BA0">
            <w:pPr>
              <w:pStyle w:val="TableParagraph"/>
              <w:jc w:val="center"/>
              <w:rPr>
                <w:rFonts w:cs="Tahoma"/>
                <w:b/>
                <w:spacing w:val="-2"/>
                <w:szCs w:val="20"/>
              </w:rPr>
            </w:pPr>
            <w:r w:rsidRPr="001D5B67">
              <w:rPr>
                <w:rFonts w:cs="Tahoma"/>
                <w:b/>
                <w:spacing w:val="-2"/>
                <w:szCs w:val="20"/>
              </w:rPr>
              <w:t>Priority</w:t>
            </w:r>
          </w:p>
        </w:tc>
        <w:tc>
          <w:tcPr>
            <w:tcW w:w="1100" w:type="pct"/>
            <w:tcBorders>
              <w:top w:val="double" w:sz="4" w:space="0" w:color="000000"/>
              <w:left w:val="single" w:sz="4" w:space="0" w:color="000000"/>
              <w:bottom w:val="single" w:sz="4" w:space="0" w:color="000000"/>
            </w:tcBorders>
            <w:vAlign w:val="center"/>
          </w:tcPr>
          <w:p w14:paraId="6458EEBA" w14:textId="48BE4093" w:rsidR="00686753" w:rsidRPr="001D5B67" w:rsidRDefault="00686753" w:rsidP="008C1BA0">
            <w:pPr>
              <w:pStyle w:val="TableParagraph"/>
              <w:jc w:val="center"/>
              <w:rPr>
                <w:rFonts w:cs="Tahoma"/>
                <w:b/>
                <w:spacing w:val="-2"/>
                <w:szCs w:val="20"/>
              </w:rPr>
            </w:pPr>
            <w:r w:rsidRPr="001D5B67">
              <w:rPr>
                <w:rFonts w:cs="Tahoma"/>
                <w:b/>
                <w:spacing w:val="-2"/>
                <w:szCs w:val="20"/>
              </w:rPr>
              <w:t>Outcome</w:t>
            </w:r>
          </w:p>
        </w:tc>
      </w:tr>
      <w:tr w:rsidR="00485133" w:rsidRPr="00031F09" w14:paraId="210973B8" w14:textId="2B77285B" w:rsidTr="005247DD">
        <w:trPr>
          <w:trHeight w:val="20"/>
        </w:trPr>
        <w:tc>
          <w:tcPr>
            <w:tcW w:w="950" w:type="pct"/>
            <w:vMerge w:val="restart"/>
            <w:tcBorders>
              <w:top w:val="single" w:sz="4" w:space="0" w:color="000000"/>
              <w:bottom w:val="single" w:sz="4" w:space="0" w:color="000000"/>
              <w:right w:val="single" w:sz="4" w:space="0" w:color="000000"/>
            </w:tcBorders>
            <w:vAlign w:val="center"/>
          </w:tcPr>
          <w:p w14:paraId="6DB8BCAB" w14:textId="15811277" w:rsidR="002654F2" w:rsidRPr="00952BE9" w:rsidRDefault="002654F2" w:rsidP="00D50C65">
            <w:pPr>
              <w:pStyle w:val="TableParagraph"/>
              <w:rPr>
                <w:rFonts w:cs="Tahoma"/>
                <w:szCs w:val="20"/>
              </w:rPr>
            </w:pPr>
            <w:r w:rsidRPr="00952BE9">
              <w:rPr>
                <w:rFonts w:cs="Tahoma"/>
                <w:szCs w:val="20"/>
              </w:rPr>
              <w:t>Provide for the continued maintenance and upgrading of Town roads.</w:t>
            </w:r>
          </w:p>
        </w:tc>
        <w:tc>
          <w:tcPr>
            <w:tcW w:w="950" w:type="pct"/>
            <w:tcBorders>
              <w:top w:val="single" w:sz="4" w:space="0" w:color="000000"/>
              <w:left w:val="single" w:sz="4" w:space="0" w:color="000000"/>
              <w:bottom w:val="single" w:sz="4" w:space="0" w:color="000000"/>
              <w:right w:val="single" w:sz="4" w:space="0" w:color="000000"/>
            </w:tcBorders>
            <w:vAlign w:val="center"/>
          </w:tcPr>
          <w:p w14:paraId="632AEA39" w14:textId="2899E2A6" w:rsidR="002654F2" w:rsidRPr="00952BE9" w:rsidRDefault="002654F2" w:rsidP="00D50C65">
            <w:pPr>
              <w:pStyle w:val="TableParagraph"/>
              <w:rPr>
                <w:rFonts w:cs="Tahoma"/>
                <w:szCs w:val="20"/>
              </w:rPr>
            </w:pPr>
            <w:r w:rsidRPr="00952BE9">
              <w:rPr>
                <w:rFonts w:cs="Tahoma"/>
                <w:szCs w:val="20"/>
              </w:rPr>
              <w:t xml:space="preserve">Maintain, clear and brush road </w:t>
            </w:r>
            <w:r w:rsidR="00503562" w:rsidRPr="00952BE9">
              <w:rPr>
                <w:rFonts w:cs="Tahoma"/>
                <w:szCs w:val="20"/>
              </w:rPr>
              <w:t>rights-of-way</w:t>
            </w:r>
            <w:r w:rsidRPr="00952BE9">
              <w:rPr>
                <w:rFonts w:cs="Tahoma"/>
                <w:szCs w:val="20"/>
              </w:rPr>
              <w:t xml:space="preserve"> to maximize functionality for snow plowing and safe passage for emergency vehicles.</w:t>
            </w:r>
          </w:p>
        </w:tc>
        <w:tc>
          <w:tcPr>
            <w:tcW w:w="700" w:type="pct"/>
            <w:tcBorders>
              <w:top w:val="single" w:sz="4" w:space="0" w:color="000000"/>
              <w:left w:val="single" w:sz="4" w:space="0" w:color="000000"/>
              <w:bottom w:val="single" w:sz="4" w:space="0" w:color="000000"/>
              <w:right w:val="single" w:sz="4" w:space="0" w:color="000000"/>
            </w:tcBorders>
            <w:vAlign w:val="center"/>
          </w:tcPr>
          <w:p w14:paraId="02718B24" w14:textId="037E4989" w:rsidR="002654F2" w:rsidRPr="00655B16" w:rsidRDefault="002654F2" w:rsidP="008323D6">
            <w:pPr>
              <w:pStyle w:val="TableParagraph"/>
              <w:spacing w:after="80"/>
              <w:rPr>
                <w:rFonts w:cs="Tahoma"/>
                <w:szCs w:val="20"/>
              </w:rPr>
            </w:pPr>
            <w:r w:rsidRPr="00655B16">
              <w:rPr>
                <w:rFonts w:cs="Tahoma"/>
                <w:szCs w:val="20"/>
              </w:rPr>
              <w:t>Town Board</w:t>
            </w:r>
          </w:p>
          <w:p w14:paraId="00688186" w14:textId="71083020" w:rsidR="002654F2" w:rsidRPr="00655B16" w:rsidRDefault="002654F2" w:rsidP="008323D6">
            <w:pPr>
              <w:pStyle w:val="TableParagraph"/>
              <w:spacing w:after="80"/>
              <w:rPr>
                <w:rFonts w:cs="Tahoma"/>
                <w:szCs w:val="20"/>
              </w:rPr>
            </w:pPr>
            <w:r>
              <w:rPr>
                <w:rFonts w:cs="Tahoma"/>
                <w:szCs w:val="20"/>
              </w:rPr>
              <w:t>Road Superintendent</w:t>
            </w:r>
          </w:p>
          <w:p w14:paraId="443DABF9" w14:textId="4F57086F" w:rsidR="002654F2" w:rsidRPr="00655B16" w:rsidRDefault="002654F2" w:rsidP="008323D6">
            <w:pPr>
              <w:pStyle w:val="TableParagraph"/>
              <w:spacing w:after="80"/>
              <w:rPr>
                <w:rFonts w:cs="Tahoma"/>
                <w:szCs w:val="20"/>
              </w:rPr>
            </w:pPr>
            <w:r>
              <w:rPr>
                <w:rFonts w:cs="Tahoma"/>
                <w:szCs w:val="20"/>
              </w:rPr>
              <w:t>Property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0CFB5570" w14:textId="77777777" w:rsidR="002654F2" w:rsidRPr="00655B16" w:rsidRDefault="002654F2" w:rsidP="00D50C65">
            <w:pPr>
              <w:pStyle w:val="TableParagraph"/>
              <w:rPr>
                <w:rFonts w:cs="Tahoma"/>
                <w:szCs w:val="20"/>
              </w:rPr>
            </w:pPr>
            <w:r w:rsidRPr="00655B16">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6CBF9BD2" w14:textId="415F46C0" w:rsidR="002654F2" w:rsidRPr="00655B16" w:rsidRDefault="005247DD" w:rsidP="00D50C65">
            <w:pPr>
              <w:pStyle w:val="TableParagraph"/>
              <w:rPr>
                <w:rFonts w:cs="Tahoma"/>
                <w:spacing w:val="-2"/>
                <w:szCs w:val="20"/>
              </w:rPr>
            </w:pPr>
            <w:r>
              <w:rPr>
                <w:rFonts w:cs="Tahoma"/>
                <w:spacing w:val="-2"/>
                <w:szCs w:val="20"/>
              </w:rPr>
              <w:t xml:space="preserve">Road </w:t>
            </w:r>
            <w:r w:rsidR="00014470">
              <w:rPr>
                <w:rFonts w:cs="Tahoma"/>
                <w:spacing w:val="-2"/>
                <w:szCs w:val="20"/>
              </w:rPr>
              <w:t>S</w:t>
            </w:r>
            <w:r>
              <w:rPr>
                <w:rFonts w:cs="Tahoma"/>
                <w:spacing w:val="-2"/>
                <w:szCs w:val="20"/>
              </w:rPr>
              <w:t>upervisor</w:t>
            </w:r>
          </w:p>
        </w:tc>
        <w:tc>
          <w:tcPr>
            <w:tcW w:w="350" w:type="pct"/>
            <w:tcBorders>
              <w:top w:val="single" w:sz="4" w:space="0" w:color="000000"/>
              <w:left w:val="single" w:sz="4" w:space="0" w:color="000000"/>
              <w:bottom w:val="single" w:sz="4" w:space="0" w:color="000000"/>
              <w:right w:val="single" w:sz="4" w:space="0" w:color="000000"/>
            </w:tcBorders>
            <w:vAlign w:val="center"/>
          </w:tcPr>
          <w:p w14:paraId="37DF0DB4" w14:textId="77777777" w:rsidR="002654F2" w:rsidRPr="00655B16" w:rsidRDefault="002654F2" w:rsidP="00644B2B">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tcBorders>
            <w:vAlign w:val="center"/>
          </w:tcPr>
          <w:p w14:paraId="1553FB3C" w14:textId="77777777" w:rsidR="002654F2" w:rsidRPr="00655B16" w:rsidRDefault="002654F2" w:rsidP="004C3E55">
            <w:pPr>
              <w:pStyle w:val="TableParagraph"/>
              <w:rPr>
                <w:rFonts w:cs="Tahoma"/>
                <w:spacing w:val="-2"/>
                <w:szCs w:val="20"/>
              </w:rPr>
            </w:pPr>
          </w:p>
        </w:tc>
      </w:tr>
      <w:tr w:rsidR="00485133" w:rsidRPr="00031F09" w14:paraId="6560146D" w14:textId="0CC299F0" w:rsidTr="005247DD">
        <w:trPr>
          <w:trHeight w:val="20"/>
        </w:trPr>
        <w:tc>
          <w:tcPr>
            <w:tcW w:w="950" w:type="pct"/>
            <w:vMerge/>
            <w:tcBorders>
              <w:top w:val="single" w:sz="4" w:space="0" w:color="000000"/>
              <w:bottom w:val="single" w:sz="4" w:space="0" w:color="000000"/>
              <w:right w:val="single" w:sz="4" w:space="0" w:color="000000"/>
            </w:tcBorders>
            <w:vAlign w:val="center"/>
          </w:tcPr>
          <w:p w14:paraId="27C281C0" w14:textId="77777777" w:rsidR="002654F2" w:rsidRPr="00952BE9" w:rsidRDefault="002654F2" w:rsidP="00D50C65">
            <w:pPr>
              <w:pStyle w:val="TableParagraph"/>
              <w:rPr>
                <w:rFonts w:cs="Tahoma"/>
                <w:szCs w:val="20"/>
              </w:rPr>
            </w:pPr>
          </w:p>
        </w:tc>
        <w:tc>
          <w:tcPr>
            <w:tcW w:w="950" w:type="pct"/>
            <w:tcBorders>
              <w:top w:val="single" w:sz="4" w:space="0" w:color="000000"/>
              <w:left w:val="single" w:sz="4" w:space="0" w:color="000000"/>
              <w:bottom w:val="single" w:sz="4" w:space="0" w:color="000000"/>
              <w:right w:val="single" w:sz="4" w:space="0" w:color="000000"/>
            </w:tcBorders>
            <w:vAlign w:val="center"/>
          </w:tcPr>
          <w:p w14:paraId="6BF85FD0" w14:textId="70594312" w:rsidR="002654F2" w:rsidRPr="00952BE9" w:rsidRDefault="002654F2" w:rsidP="00D50C65">
            <w:pPr>
              <w:pStyle w:val="TableParagraph"/>
              <w:rPr>
                <w:rFonts w:cs="Tahoma"/>
                <w:szCs w:val="20"/>
              </w:rPr>
            </w:pPr>
            <w:r w:rsidRPr="00952BE9">
              <w:rPr>
                <w:rFonts w:cs="Tahoma"/>
                <w:szCs w:val="20"/>
              </w:rPr>
              <w:t>Develop an ongoing five-year plan for pavement maintenance and chip sealing. Develop wide shoulders when possible and financially feasible.</w:t>
            </w:r>
          </w:p>
        </w:tc>
        <w:tc>
          <w:tcPr>
            <w:tcW w:w="700" w:type="pct"/>
            <w:tcBorders>
              <w:top w:val="single" w:sz="4" w:space="0" w:color="000000"/>
              <w:left w:val="single" w:sz="4" w:space="0" w:color="000000"/>
              <w:bottom w:val="single" w:sz="4" w:space="0" w:color="000000"/>
              <w:right w:val="single" w:sz="4" w:space="0" w:color="000000"/>
            </w:tcBorders>
            <w:vAlign w:val="center"/>
          </w:tcPr>
          <w:p w14:paraId="49974BC0" w14:textId="77777777" w:rsidR="002654F2" w:rsidRDefault="002654F2" w:rsidP="008323D6">
            <w:pPr>
              <w:pStyle w:val="TableParagraph"/>
              <w:spacing w:after="80"/>
              <w:rPr>
                <w:rFonts w:cs="Tahoma"/>
                <w:szCs w:val="20"/>
              </w:rPr>
            </w:pPr>
            <w:r w:rsidRPr="00655B16">
              <w:rPr>
                <w:rFonts w:cs="Tahoma"/>
                <w:szCs w:val="20"/>
              </w:rPr>
              <w:t>Town Board</w:t>
            </w:r>
          </w:p>
          <w:p w14:paraId="76734EF3" w14:textId="433ABB75" w:rsidR="002654F2" w:rsidRPr="00655B16" w:rsidRDefault="002654F2" w:rsidP="008323D6">
            <w:pPr>
              <w:pStyle w:val="TableParagraph"/>
              <w:spacing w:after="80"/>
              <w:rPr>
                <w:rFonts w:cs="Tahoma"/>
                <w:szCs w:val="20"/>
              </w:rPr>
            </w:pPr>
            <w:r>
              <w:rPr>
                <w:rFonts w:cs="Tahoma"/>
                <w:szCs w:val="20"/>
              </w:rPr>
              <w:t>Road Superintendent</w:t>
            </w:r>
            <w:r w:rsidRPr="00655B16">
              <w:rPr>
                <w:rFonts w:cs="Tahoma"/>
                <w:szCs w:val="20"/>
              </w:rPr>
              <w:t xml:space="preserve"> </w:t>
            </w:r>
          </w:p>
          <w:p w14:paraId="3280B031" w14:textId="6370B3C0" w:rsidR="002654F2" w:rsidRPr="00655B16" w:rsidRDefault="002654F2" w:rsidP="008323D6">
            <w:pPr>
              <w:pStyle w:val="TableParagraph"/>
              <w:spacing w:after="80"/>
              <w:rPr>
                <w:rFonts w:cs="Tahoma"/>
                <w:szCs w:val="20"/>
              </w:rPr>
            </w:pPr>
            <w:r>
              <w:rPr>
                <w:rFonts w:cs="Tahoma"/>
                <w:szCs w:val="20"/>
              </w:rPr>
              <w:t>Road Crew</w:t>
            </w:r>
          </w:p>
        </w:tc>
        <w:tc>
          <w:tcPr>
            <w:tcW w:w="450" w:type="pct"/>
            <w:tcBorders>
              <w:top w:val="single" w:sz="4" w:space="0" w:color="000000"/>
              <w:left w:val="single" w:sz="4" w:space="0" w:color="000000"/>
              <w:bottom w:val="single" w:sz="4" w:space="0" w:color="000000"/>
              <w:right w:val="single" w:sz="4" w:space="0" w:color="000000"/>
            </w:tcBorders>
            <w:vAlign w:val="center"/>
          </w:tcPr>
          <w:p w14:paraId="0DF40492" w14:textId="7EC7F176" w:rsidR="002654F2" w:rsidRPr="00655B16" w:rsidRDefault="002654F2" w:rsidP="00D50C65">
            <w:pPr>
              <w:pStyle w:val="TableParagraph"/>
              <w:rPr>
                <w:rFonts w:cs="Tahoma"/>
                <w:spacing w:val="-2"/>
                <w:szCs w:val="20"/>
              </w:rPr>
            </w:pPr>
            <w:r w:rsidRPr="00655B16">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0E396F55" w14:textId="2849E7D0" w:rsidR="002654F2" w:rsidRPr="00655B16" w:rsidRDefault="00014470" w:rsidP="00D50C65">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1EB62545" w14:textId="77777777" w:rsidR="002654F2" w:rsidRPr="00655B16" w:rsidRDefault="002654F2" w:rsidP="00644B2B">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tcBorders>
            <w:vAlign w:val="center"/>
          </w:tcPr>
          <w:p w14:paraId="209851E0" w14:textId="3F9B6322" w:rsidR="002654F2" w:rsidRPr="00655B16" w:rsidRDefault="00142755" w:rsidP="004C3E55">
            <w:pPr>
              <w:pStyle w:val="TableParagraph"/>
              <w:rPr>
                <w:rFonts w:cs="Tahoma"/>
                <w:spacing w:val="-2"/>
                <w:szCs w:val="20"/>
              </w:rPr>
            </w:pPr>
            <w:r>
              <w:rPr>
                <w:rFonts w:cs="Tahoma"/>
                <w:spacing w:val="-2"/>
                <w:szCs w:val="20"/>
              </w:rPr>
              <w:t>2023 – Updated.</w:t>
            </w:r>
          </w:p>
        </w:tc>
      </w:tr>
      <w:tr w:rsidR="00485133" w:rsidRPr="00031F09" w14:paraId="20B35505" w14:textId="7D716B30" w:rsidTr="005247DD">
        <w:trPr>
          <w:trHeight w:val="20"/>
        </w:trPr>
        <w:tc>
          <w:tcPr>
            <w:tcW w:w="950" w:type="pct"/>
            <w:vMerge/>
            <w:tcBorders>
              <w:top w:val="single" w:sz="4" w:space="0" w:color="000000"/>
              <w:bottom w:val="single" w:sz="4" w:space="0" w:color="000000"/>
              <w:right w:val="single" w:sz="4" w:space="0" w:color="000000"/>
            </w:tcBorders>
            <w:vAlign w:val="center"/>
          </w:tcPr>
          <w:p w14:paraId="02C05556" w14:textId="77777777" w:rsidR="002654F2" w:rsidRPr="00952BE9" w:rsidRDefault="002654F2" w:rsidP="00D50C65">
            <w:pPr>
              <w:pStyle w:val="TableParagraph"/>
              <w:rPr>
                <w:rFonts w:cs="Tahoma"/>
                <w:szCs w:val="20"/>
              </w:rPr>
            </w:pPr>
          </w:p>
        </w:tc>
        <w:tc>
          <w:tcPr>
            <w:tcW w:w="950" w:type="pct"/>
            <w:tcBorders>
              <w:top w:val="single" w:sz="4" w:space="0" w:color="000000"/>
              <w:left w:val="single" w:sz="4" w:space="0" w:color="000000"/>
              <w:bottom w:val="single" w:sz="4" w:space="0" w:color="000000"/>
              <w:right w:val="single" w:sz="4" w:space="0" w:color="000000"/>
            </w:tcBorders>
            <w:vAlign w:val="center"/>
          </w:tcPr>
          <w:p w14:paraId="279675B2" w14:textId="788C3D0E" w:rsidR="002654F2" w:rsidRPr="00952BE9" w:rsidRDefault="002654F2" w:rsidP="00D50C65">
            <w:pPr>
              <w:pStyle w:val="TableParagraph"/>
              <w:rPr>
                <w:rFonts w:cs="Tahoma"/>
                <w:szCs w:val="20"/>
              </w:rPr>
            </w:pPr>
            <w:r w:rsidRPr="00952BE9">
              <w:rPr>
                <w:rFonts w:cs="Tahoma"/>
                <w:szCs w:val="20"/>
              </w:rPr>
              <w:t>Increase efforts to secure grant funding for road projects.</w:t>
            </w:r>
          </w:p>
        </w:tc>
        <w:tc>
          <w:tcPr>
            <w:tcW w:w="700" w:type="pct"/>
            <w:tcBorders>
              <w:top w:val="single" w:sz="4" w:space="0" w:color="000000"/>
              <w:left w:val="single" w:sz="4" w:space="0" w:color="000000"/>
              <w:bottom w:val="single" w:sz="4" w:space="0" w:color="000000"/>
              <w:right w:val="single" w:sz="4" w:space="0" w:color="000000"/>
            </w:tcBorders>
            <w:vAlign w:val="center"/>
          </w:tcPr>
          <w:p w14:paraId="13D3F566" w14:textId="04B04FC8" w:rsidR="002654F2" w:rsidRPr="00655B16" w:rsidRDefault="002654F2" w:rsidP="008323D6">
            <w:pPr>
              <w:pStyle w:val="TableParagraph"/>
              <w:spacing w:after="80"/>
              <w:rPr>
                <w:rFonts w:cs="Tahoma"/>
                <w:szCs w:val="20"/>
              </w:rPr>
            </w:pPr>
            <w:r w:rsidRPr="00655B16">
              <w:rPr>
                <w:rFonts w:cs="Tahoma"/>
                <w:szCs w:val="20"/>
              </w:rPr>
              <w:t xml:space="preserve">Town Board </w:t>
            </w:r>
          </w:p>
          <w:p w14:paraId="522E0302" w14:textId="0509FB6C" w:rsidR="002654F2" w:rsidRPr="00655B16" w:rsidRDefault="002654F2" w:rsidP="008323D6">
            <w:pPr>
              <w:pStyle w:val="TableParagraph"/>
              <w:spacing w:after="80"/>
              <w:rPr>
                <w:rFonts w:cs="Tahoma"/>
                <w:szCs w:val="20"/>
              </w:rPr>
            </w:pPr>
            <w:r>
              <w:rPr>
                <w:rFonts w:cs="Tahoma"/>
                <w:szCs w:val="20"/>
              </w:rPr>
              <w:t>Volunteers</w:t>
            </w:r>
          </w:p>
        </w:tc>
        <w:tc>
          <w:tcPr>
            <w:tcW w:w="450" w:type="pct"/>
            <w:tcBorders>
              <w:top w:val="single" w:sz="4" w:space="0" w:color="000000"/>
              <w:left w:val="single" w:sz="4" w:space="0" w:color="000000"/>
              <w:bottom w:val="single" w:sz="4" w:space="0" w:color="000000"/>
              <w:right w:val="single" w:sz="4" w:space="0" w:color="000000"/>
            </w:tcBorders>
            <w:vAlign w:val="center"/>
          </w:tcPr>
          <w:p w14:paraId="4A36504C" w14:textId="57874090" w:rsidR="002654F2" w:rsidRPr="00655B16" w:rsidRDefault="002654F2" w:rsidP="00D50C65">
            <w:pPr>
              <w:pStyle w:val="TableParagraph"/>
              <w:rPr>
                <w:rFonts w:cs="Tahoma"/>
                <w:spacing w:val="-2"/>
                <w:szCs w:val="20"/>
              </w:rPr>
            </w:pPr>
            <w:r w:rsidRPr="00655B16">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64E2F646" w14:textId="279C10BF" w:rsidR="002654F2" w:rsidRPr="00655B16" w:rsidRDefault="00014470" w:rsidP="00D50C65">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3AC5F7AD" w14:textId="77777777" w:rsidR="002654F2" w:rsidRPr="00655B16" w:rsidRDefault="002654F2" w:rsidP="00644B2B">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tcBorders>
            <w:vAlign w:val="center"/>
          </w:tcPr>
          <w:p w14:paraId="032A1D28" w14:textId="440D6FCA" w:rsidR="002654F2" w:rsidRPr="00655B16" w:rsidRDefault="002C338D" w:rsidP="004C3E55">
            <w:pPr>
              <w:pStyle w:val="TableParagraph"/>
              <w:rPr>
                <w:rFonts w:cs="Tahoma"/>
                <w:spacing w:val="-2"/>
                <w:szCs w:val="20"/>
              </w:rPr>
            </w:pPr>
            <w:r>
              <w:rPr>
                <w:rFonts w:cs="Tahoma"/>
                <w:spacing w:val="-2"/>
                <w:szCs w:val="20"/>
              </w:rPr>
              <w:t>Grant funds</w:t>
            </w:r>
            <w:r w:rsidR="008C5212">
              <w:rPr>
                <w:rFonts w:cs="Tahoma"/>
                <w:spacing w:val="-2"/>
                <w:szCs w:val="20"/>
              </w:rPr>
              <w:t xml:space="preserve"> received</w:t>
            </w:r>
            <w:r>
              <w:rPr>
                <w:rFonts w:cs="Tahoma"/>
                <w:spacing w:val="-2"/>
                <w:szCs w:val="20"/>
              </w:rPr>
              <w:t xml:space="preserve"> in 2023 </w:t>
            </w:r>
            <w:r w:rsidR="008C5212">
              <w:rPr>
                <w:rFonts w:cs="Tahoma"/>
                <w:spacing w:val="-2"/>
                <w:szCs w:val="20"/>
              </w:rPr>
              <w:t>and 2024</w:t>
            </w:r>
            <w:r w:rsidR="00EA5FD9">
              <w:rPr>
                <w:rFonts w:cs="Tahoma"/>
                <w:spacing w:val="-2"/>
                <w:szCs w:val="20"/>
              </w:rPr>
              <w:t xml:space="preserve"> (see financial statements for further information)</w:t>
            </w:r>
          </w:p>
        </w:tc>
      </w:tr>
      <w:tr w:rsidR="00485133" w:rsidRPr="00031F09" w14:paraId="238D631D" w14:textId="2D80EB72" w:rsidTr="005247DD">
        <w:trPr>
          <w:trHeight w:val="20"/>
        </w:trPr>
        <w:tc>
          <w:tcPr>
            <w:tcW w:w="950" w:type="pct"/>
            <w:vMerge/>
            <w:tcBorders>
              <w:top w:val="single" w:sz="4" w:space="0" w:color="000000"/>
              <w:bottom w:val="single" w:sz="4" w:space="0" w:color="000000"/>
              <w:right w:val="single" w:sz="4" w:space="0" w:color="000000"/>
            </w:tcBorders>
            <w:vAlign w:val="center"/>
          </w:tcPr>
          <w:p w14:paraId="0AC6F058" w14:textId="77777777" w:rsidR="002654F2" w:rsidRPr="00952BE9" w:rsidRDefault="002654F2" w:rsidP="00D50C65">
            <w:pPr>
              <w:pStyle w:val="TableParagraph"/>
              <w:rPr>
                <w:rFonts w:cs="Tahoma"/>
                <w:szCs w:val="20"/>
              </w:rPr>
            </w:pPr>
          </w:p>
        </w:tc>
        <w:tc>
          <w:tcPr>
            <w:tcW w:w="950" w:type="pct"/>
            <w:tcBorders>
              <w:top w:val="single" w:sz="4" w:space="0" w:color="000000"/>
              <w:left w:val="single" w:sz="4" w:space="0" w:color="000000"/>
              <w:bottom w:val="single" w:sz="4" w:space="0" w:color="000000"/>
              <w:right w:val="single" w:sz="4" w:space="0" w:color="000000"/>
            </w:tcBorders>
            <w:vAlign w:val="center"/>
          </w:tcPr>
          <w:p w14:paraId="0CFF15C5" w14:textId="25A9A784" w:rsidR="002654F2" w:rsidRPr="00952BE9" w:rsidRDefault="002654F2" w:rsidP="00D50C65">
            <w:pPr>
              <w:pStyle w:val="TableParagraph"/>
              <w:rPr>
                <w:rFonts w:cs="Tahoma"/>
                <w:szCs w:val="20"/>
              </w:rPr>
            </w:pPr>
            <w:r w:rsidRPr="00952BE9">
              <w:rPr>
                <w:rFonts w:cs="Tahoma"/>
                <w:szCs w:val="20"/>
              </w:rPr>
              <w:t>Establish appropriate speed limits with proper signage when applicable and install other road signage as required.</w:t>
            </w:r>
          </w:p>
        </w:tc>
        <w:tc>
          <w:tcPr>
            <w:tcW w:w="700" w:type="pct"/>
            <w:tcBorders>
              <w:top w:val="single" w:sz="4" w:space="0" w:color="000000"/>
              <w:left w:val="single" w:sz="4" w:space="0" w:color="000000"/>
              <w:bottom w:val="single" w:sz="4" w:space="0" w:color="000000"/>
              <w:right w:val="single" w:sz="4" w:space="0" w:color="000000"/>
            </w:tcBorders>
            <w:vAlign w:val="center"/>
          </w:tcPr>
          <w:p w14:paraId="4E0C7295" w14:textId="20FA91DC" w:rsidR="002654F2" w:rsidRPr="00655B16" w:rsidRDefault="002654F2" w:rsidP="008323D6">
            <w:pPr>
              <w:pStyle w:val="TableParagraph"/>
              <w:spacing w:after="80"/>
              <w:rPr>
                <w:rFonts w:cs="Tahoma"/>
                <w:szCs w:val="20"/>
              </w:rPr>
            </w:pPr>
            <w:r w:rsidRPr="00655B16">
              <w:rPr>
                <w:rFonts w:cs="Tahoma"/>
                <w:szCs w:val="20"/>
              </w:rPr>
              <w:t xml:space="preserve">Town Board </w:t>
            </w:r>
          </w:p>
          <w:p w14:paraId="30F2EA14" w14:textId="64FB449D" w:rsidR="002654F2" w:rsidRPr="00655B16" w:rsidRDefault="002654F2" w:rsidP="008323D6">
            <w:pPr>
              <w:pStyle w:val="TableParagraph"/>
              <w:spacing w:after="80"/>
              <w:rPr>
                <w:rFonts w:cs="Tahoma"/>
                <w:szCs w:val="20"/>
              </w:rPr>
            </w:pPr>
            <w:r>
              <w:rPr>
                <w:rFonts w:cs="Tahoma"/>
                <w:szCs w:val="20"/>
              </w:rPr>
              <w:t>Road Crew</w:t>
            </w:r>
          </w:p>
        </w:tc>
        <w:tc>
          <w:tcPr>
            <w:tcW w:w="450" w:type="pct"/>
            <w:tcBorders>
              <w:top w:val="single" w:sz="4" w:space="0" w:color="000000"/>
              <w:left w:val="single" w:sz="4" w:space="0" w:color="000000"/>
              <w:bottom w:val="single" w:sz="4" w:space="0" w:color="000000"/>
              <w:right w:val="single" w:sz="4" w:space="0" w:color="000000"/>
            </w:tcBorders>
            <w:vAlign w:val="center"/>
          </w:tcPr>
          <w:p w14:paraId="720ACDFD" w14:textId="7AC4C886" w:rsidR="002654F2" w:rsidRPr="00655B16" w:rsidRDefault="002654F2" w:rsidP="00D50C65">
            <w:pPr>
              <w:pStyle w:val="TableParagraph"/>
              <w:rPr>
                <w:rFonts w:cs="Tahoma"/>
                <w:spacing w:val="-2"/>
                <w:szCs w:val="20"/>
              </w:rPr>
            </w:pPr>
            <w:r w:rsidRPr="00655B16">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76E2B0BF" w14:textId="440357E3" w:rsidR="002654F2" w:rsidRPr="00655B16" w:rsidRDefault="00DC1F5C" w:rsidP="00D50C65">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325004D0" w14:textId="77777777" w:rsidR="002654F2" w:rsidRPr="00655B16" w:rsidRDefault="002654F2" w:rsidP="00644B2B">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tcBorders>
            <w:vAlign w:val="center"/>
          </w:tcPr>
          <w:p w14:paraId="45D54A0F" w14:textId="44101ABF" w:rsidR="002654F2" w:rsidRPr="00655B16" w:rsidRDefault="00F2134C" w:rsidP="004C3E55">
            <w:pPr>
              <w:pStyle w:val="TableParagraph"/>
              <w:rPr>
                <w:rFonts w:cs="Tahoma"/>
                <w:spacing w:val="-2"/>
                <w:szCs w:val="20"/>
              </w:rPr>
            </w:pPr>
            <w:r>
              <w:rPr>
                <w:rFonts w:cs="Tahoma"/>
                <w:spacing w:val="-2"/>
                <w:szCs w:val="20"/>
              </w:rPr>
              <w:t xml:space="preserve">03/2024 </w:t>
            </w:r>
            <w:r w:rsidR="0041628D">
              <w:rPr>
                <w:rFonts w:cs="Tahoma"/>
                <w:spacing w:val="-2"/>
                <w:szCs w:val="20"/>
              </w:rPr>
              <w:t>Determined not cost effective.  DOT requires engineering stud</w:t>
            </w:r>
            <w:r>
              <w:rPr>
                <w:rFonts w:cs="Tahoma"/>
                <w:spacing w:val="-2"/>
                <w:szCs w:val="20"/>
              </w:rPr>
              <w:t>y for each road to be change</w:t>
            </w:r>
            <w:r w:rsidR="00C22021">
              <w:rPr>
                <w:rFonts w:cs="Tahoma"/>
                <w:spacing w:val="-2"/>
                <w:szCs w:val="20"/>
              </w:rPr>
              <w:t>d</w:t>
            </w:r>
            <w:r>
              <w:rPr>
                <w:rFonts w:cs="Tahoma"/>
                <w:spacing w:val="-2"/>
                <w:szCs w:val="20"/>
              </w:rPr>
              <w:t>.</w:t>
            </w:r>
          </w:p>
        </w:tc>
      </w:tr>
      <w:tr w:rsidR="00A63E34" w:rsidRPr="00031F09" w14:paraId="73AD3018" w14:textId="2B5BFF84" w:rsidTr="005247DD">
        <w:trPr>
          <w:trHeight w:val="20"/>
        </w:trPr>
        <w:tc>
          <w:tcPr>
            <w:tcW w:w="950" w:type="pct"/>
            <w:vMerge w:val="restart"/>
            <w:tcBorders>
              <w:top w:val="single" w:sz="4" w:space="0" w:color="000000"/>
              <w:right w:val="single" w:sz="4" w:space="0" w:color="000000"/>
            </w:tcBorders>
            <w:vAlign w:val="center"/>
          </w:tcPr>
          <w:p w14:paraId="02A91F02" w14:textId="470B6174" w:rsidR="00A63E34" w:rsidRPr="00952BE9" w:rsidRDefault="00A63E34" w:rsidP="00D50C65">
            <w:pPr>
              <w:pStyle w:val="TableParagraph"/>
              <w:rPr>
                <w:rFonts w:cs="Tahoma"/>
                <w:szCs w:val="20"/>
              </w:rPr>
            </w:pPr>
            <w:r w:rsidRPr="00952BE9">
              <w:rPr>
                <w:rFonts w:cs="Tahoma"/>
                <w:szCs w:val="20"/>
              </w:rPr>
              <w:t>Maintain the remote nature of Town roads.</w:t>
            </w:r>
          </w:p>
        </w:tc>
        <w:tc>
          <w:tcPr>
            <w:tcW w:w="950" w:type="pct"/>
            <w:tcBorders>
              <w:top w:val="single" w:sz="4" w:space="0" w:color="000000"/>
              <w:left w:val="single" w:sz="4" w:space="0" w:color="000000"/>
              <w:bottom w:val="single" w:sz="4" w:space="0" w:color="000000"/>
              <w:right w:val="single" w:sz="4" w:space="0" w:color="000000"/>
            </w:tcBorders>
            <w:vAlign w:val="center"/>
          </w:tcPr>
          <w:p w14:paraId="2D1735F1" w14:textId="5AAA8323" w:rsidR="00A63E34" w:rsidRPr="00952BE9" w:rsidRDefault="00A63E34" w:rsidP="00D50C65">
            <w:pPr>
              <w:pStyle w:val="TableParagraph"/>
              <w:rPr>
                <w:rFonts w:cs="Tahoma"/>
                <w:szCs w:val="20"/>
              </w:rPr>
            </w:pPr>
            <w:r w:rsidRPr="00952BE9">
              <w:rPr>
                <w:rFonts w:cs="Tahoma"/>
                <w:szCs w:val="20"/>
              </w:rPr>
              <w:t>Implement building setbacks according to Iron County Zoning and vegetative screening when applicable.</w:t>
            </w:r>
          </w:p>
        </w:tc>
        <w:tc>
          <w:tcPr>
            <w:tcW w:w="700" w:type="pct"/>
            <w:tcBorders>
              <w:top w:val="single" w:sz="4" w:space="0" w:color="000000"/>
              <w:left w:val="single" w:sz="4" w:space="0" w:color="000000"/>
              <w:bottom w:val="single" w:sz="4" w:space="0" w:color="000000"/>
              <w:right w:val="single" w:sz="4" w:space="0" w:color="000000"/>
            </w:tcBorders>
            <w:vAlign w:val="center"/>
          </w:tcPr>
          <w:p w14:paraId="53C0CD73" w14:textId="13AB33F7" w:rsidR="00A63E34" w:rsidRPr="00655B16" w:rsidRDefault="00A63E34" w:rsidP="008323D6">
            <w:pPr>
              <w:pStyle w:val="TableParagraph"/>
              <w:spacing w:after="80"/>
              <w:rPr>
                <w:rFonts w:cs="Tahoma"/>
                <w:szCs w:val="20"/>
              </w:rPr>
            </w:pPr>
            <w:r w:rsidRPr="00655B16">
              <w:rPr>
                <w:rFonts w:cs="Tahoma"/>
                <w:szCs w:val="20"/>
              </w:rPr>
              <w:t>Town Board</w:t>
            </w:r>
          </w:p>
          <w:p w14:paraId="52594CE4" w14:textId="77777777" w:rsidR="00A63E34" w:rsidRDefault="00A63E34" w:rsidP="008323D6">
            <w:pPr>
              <w:pStyle w:val="TableParagraph"/>
              <w:spacing w:after="80"/>
              <w:rPr>
                <w:rFonts w:cs="Tahoma"/>
                <w:szCs w:val="20"/>
              </w:rPr>
            </w:pPr>
            <w:r>
              <w:rPr>
                <w:rFonts w:cs="Tahoma"/>
                <w:szCs w:val="20"/>
              </w:rPr>
              <w:t>Iron County Zoning</w:t>
            </w:r>
          </w:p>
          <w:p w14:paraId="6E7D2A74" w14:textId="4AFBB532" w:rsidR="00E07C1A" w:rsidRPr="00655B16" w:rsidRDefault="00E07C1A" w:rsidP="008323D6">
            <w:pPr>
              <w:pStyle w:val="TableParagraph"/>
              <w:spacing w:after="80"/>
              <w:rPr>
                <w:rFonts w:cs="Tahoma"/>
                <w:szCs w:val="20"/>
              </w:rPr>
            </w:pPr>
            <w:r>
              <w:rPr>
                <w:rFonts w:cs="Tahoma"/>
                <w:szCs w:val="20"/>
              </w:rPr>
              <w:t>Plan Commission</w:t>
            </w:r>
          </w:p>
        </w:tc>
        <w:tc>
          <w:tcPr>
            <w:tcW w:w="450" w:type="pct"/>
            <w:tcBorders>
              <w:top w:val="single" w:sz="4" w:space="0" w:color="000000"/>
              <w:left w:val="single" w:sz="4" w:space="0" w:color="000000"/>
              <w:bottom w:val="single" w:sz="4" w:space="0" w:color="000000"/>
              <w:right w:val="single" w:sz="4" w:space="0" w:color="000000"/>
            </w:tcBorders>
            <w:vAlign w:val="center"/>
          </w:tcPr>
          <w:p w14:paraId="52D2950F" w14:textId="77777777" w:rsidR="00A63E34" w:rsidRPr="00655B16" w:rsidRDefault="00A63E34" w:rsidP="00D50C65">
            <w:pPr>
              <w:pStyle w:val="TableParagraph"/>
              <w:rPr>
                <w:rFonts w:cs="Tahoma"/>
                <w:szCs w:val="20"/>
              </w:rPr>
            </w:pPr>
            <w:r w:rsidRPr="00655B16">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11502949" w14:textId="0A469596" w:rsidR="00A63E34" w:rsidRPr="00655B16" w:rsidRDefault="00DC1F5C" w:rsidP="00D50C65">
            <w:pPr>
              <w:pStyle w:val="TableParagraph"/>
              <w:rPr>
                <w:rFonts w:cs="Tahoma"/>
                <w:spacing w:val="-2"/>
                <w:szCs w:val="20"/>
              </w:rPr>
            </w:pPr>
            <w:r>
              <w:rPr>
                <w:rFonts w:cs="Tahoma"/>
                <w:spacing w:val="-2"/>
                <w:szCs w:val="20"/>
              </w:rPr>
              <w:t>Plan Commission Iron County</w:t>
            </w:r>
          </w:p>
        </w:tc>
        <w:tc>
          <w:tcPr>
            <w:tcW w:w="350" w:type="pct"/>
            <w:tcBorders>
              <w:top w:val="single" w:sz="4" w:space="0" w:color="000000"/>
              <w:left w:val="single" w:sz="4" w:space="0" w:color="000000"/>
              <w:bottom w:val="single" w:sz="4" w:space="0" w:color="000000"/>
              <w:right w:val="single" w:sz="4" w:space="0" w:color="000000"/>
            </w:tcBorders>
            <w:vAlign w:val="center"/>
          </w:tcPr>
          <w:p w14:paraId="085A171F" w14:textId="77777777" w:rsidR="00A63E34" w:rsidRPr="00655B16" w:rsidRDefault="00A63E34" w:rsidP="00644B2B">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tcBorders>
            <w:vAlign w:val="center"/>
          </w:tcPr>
          <w:p w14:paraId="03663C1B" w14:textId="50EC034A" w:rsidR="00A63E34" w:rsidRPr="00655B16" w:rsidRDefault="00C408EF" w:rsidP="004C3E55">
            <w:pPr>
              <w:pStyle w:val="TableParagraph"/>
              <w:rPr>
                <w:rFonts w:cs="Tahoma"/>
                <w:spacing w:val="-2"/>
                <w:szCs w:val="20"/>
              </w:rPr>
            </w:pPr>
            <w:r>
              <w:rPr>
                <w:rFonts w:cs="Tahoma"/>
                <w:spacing w:val="-2"/>
                <w:szCs w:val="20"/>
              </w:rPr>
              <w:t>03/2024 – The Town follows Iron County zoning ordinances.</w:t>
            </w:r>
            <w:r w:rsidR="00F12ED4">
              <w:rPr>
                <w:rFonts w:cs="Tahoma"/>
                <w:spacing w:val="-2"/>
                <w:szCs w:val="20"/>
              </w:rPr>
              <w:t xml:space="preserve"> </w:t>
            </w:r>
          </w:p>
        </w:tc>
      </w:tr>
      <w:tr w:rsidR="00A63E34" w:rsidRPr="00031F09" w14:paraId="5A57739C" w14:textId="05A7D40C" w:rsidTr="005247DD">
        <w:trPr>
          <w:trHeight w:val="20"/>
        </w:trPr>
        <w:tc>
          <w:tcPr>
            <w:tcW w:w="950" w:type="pct"/>
            <w:vMerge/>
            <w:tcBorders>
              <w:right w:val="single" w:sz="4" w:space="0" w:color="000000"/>
            </w:tcBorders>
            <w:vAlign w:val="center"/>
          </w:tcPr>
          <w:p w14:paraId="4F6F6E4B" w14:textId="77777777" w:rsidR="00A63E34" w:rsidRPr="00952BE9" w:rsidRDefault="00A63E34" w:rsidP="00D50C65">
            <w:pPr>
              <w:pStyle w:val="TableParagraph"/>
              <w:rPr>
                <w:rFonts w:cs="Tahoma"/>
                <w:szCs w:val="20"/>
              </w:rPr>
            </w:pPr>
          </w:p>
        </w:tc>
        <w:tc>
          <w:tcPr>
            <w:tcW w:w="950" w:type="pct"/>
            <w:tcBorders>
              <w:top w:val="single" w:sz="4" w:space="0" w:color="000000"/>
              <w:left w:val="single" w:sz="4" w:space="0" w:color="000000"/>
              <w:bottom w:val="single" w:sz="4" w:space="0" w:color="000000"/>
              <w:right w:val="single" w:sz="4" w:space="0" w:color="000000"/>
            </w:tcBorders>
            <w:vAlign w:val="center"/>
          </w:tcPr>
          <w:p w14:paraId="00E7055F" w14:textId="09361183" w:rsidR="00A63E34" w:rsidRPr="00952BE9" w:rsidRDefault="00A63E34" w:rsidP="00D50C65">
            <w:pPr>
              <w:rPr>
                <w:rFonts w:ascii="Tahoma" w:hAnsi="Tahoma" w:cs="Tahoma"/>
                <w:sz w:val="20"/>
                <w:szCs w:val="20"/>
              </w:rPr>
            </w:pPr>
            <w:r w:rsidRPr="00952BE9">
              <w:rPr>
                <w:rFonts w:ascii="Tahoma" w:hAnsi="Tahoma" w:cs="Tahoma"/>
                <w:sz w:val="20"/>
                <w:szCs w:val="20"/>
              </w:rPr>
              <w:t xml:space="preserve">Encourage forestry practices that utilize woodland buffers during harvest. </w:t>
            </w:r>
          </w:p>
        </w:tc>
        <w:tc>
          <w:tcPr>
            <w:tcW w:w="700" w:type="pct"/>
            <w:tcBorders>
              <w:top w:val="single" w:sz="4" w:space="0" w:color="000000"/>
              <w:left w:val="single" w:sz="4" w:space="0" w:color="000000"/>
              <w:bottom w:val="single" w:sz="4" w:space="0" w:color="000000"/>
              <w:right w:val="single" w:sz="4" w:space="0" w:color="000000"/>
            </w:tcBorders>
            <w:vAlign w:val="center"/>
          </w:tcPr>
          <w:p w14:paraId="0CC65C9F" w14:textId="77777777" w:rsidR="00A63E34" w:rsidRPr="00655B16" w:rsidRDefault="00A63E34" w:rsidP="008323D6">
            <w:pPr>
              <w:pStyle w:val="TableParagraph"/>
              <w:spacing w:after="80"/>
              <w:rPr>
                <w:rFonts w:cs="Tahoma"/>
                <w:szCs w:val="20"/>
              </w:rPr>
            </w:pPr>
            <w:r w:rsidRPr="00655B16">
              <w:rPr>
                <w:rFonts w:cs="Tahoma"/>
                <w:szCs w:val="20"/>
              </w:rPr>
              <w:t>Town Board</w:t>
            </w:r>
          </w:p>
          <w:p w14:paraId="657DDF23" w14:textId="77777777" w:rsidR="00A63E34" w:rsidRDefault="00A63E34" w:rsidP="008323D6">
            <w:pPr>
              <w:pStyle w:val="TableParagraph"/>
              <w:spacing w:after="80"/>
              <w:rPr>
                <w:rFonts w:cs="Tahoma"/>
                <w:szCs w:val="20"/>
              </w:rPr>
            </w:pPr>
            <w:r>
              <w:rPr>
                <w:rFonts w:cs="Tahoma"/>
                <w:szCs w:val="20"/>
              </w:rPr>
              <w:t>Iron County Forestry</w:t>
            </w:r>
          </w:p>
          <w:p w14:paraId="39C5C3FC" w14:textId="164FDBAE" w:rsidR="00917A62" w:rsidRPr="00655B16" w:rsidRDefault="00917A62" w:rsidP="008323D6">
            <w:pPr>
              <w:pStyle w:val="TableParagraph"/>
              <w:spacing w:after="80"/>
              <w:rPr>
                <w:rFonts w:cs="Tahoma"/>
                <w:szCs w:val="20"/>
              </w:rPr>
            </w:pPr>
            <w:r>
              <w:rPr>
                <w:rFonts w:cs="Tahoma"/>
                <w:szCs w:val="20"/>
              </w:rPr>
              <w:t>Plan Commission</w:t>
            </w:r>
          </w:p>
        </w:tc>
        <w:tc>
          <w:tcPr>
            <w:tcW w:w="450" w:type="pct"/>
            <w:tcBorders>
              <w:top w:val="single" w:sz="4" w:space="0" w:color="000000"/>
              <w:left w:val="single" w:sz="4" w:space="0" w:color="000000"/>
              <w:bottom w:val="single" w:sz="4" w:space="0" w:color="000000"/>
              <w:right w:val="single" w:sz="4" w:space="0" w:color="000000"/>
            </w:tcBorders>
            <w:vAlign w:val="center"/>
          </w:tcPr>
          <w:p w14:paraId="72FC7668" w14:textId="40DBCAFC" w:rsidR="00A63E34" w:rsidRPr="00655B16" w:rsidRDefault="00A63E34" w:rsidP="00D50C65">
            <w:pPr>
              <w:pStyle w:val="TableParagraph"/>
              <w:rPr>
                <w:rFonts w:cs="Tahoma"/>
                <w:spacing w:val="-2"/>
                <w:szCs w:val="20"/>
              </w:rPr>
            </w:pPr>
            <w:r w:rsidRPr="00655B16">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7508CF9F" w14:textId="72539BAA" w:rsidR="00A63E34" w:rsidRPr="00655B16" w:rsidRDefault="0051468F" w:rsidP="00D50C65">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6912BD59" w14:textId="77777777" w:rsidR="00A63E34" w:rsidRPr="00655B16" w:rsidRDefault="00A63E34" w:rsidP="00644B2B">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tcBorders>
            <w:vAlign w:val="center"/>
          </w:tcPr>
          <w:p w14:paraId="127E8EA1" w14:textId="77777777" w:rsidR="00A63E34" w:rsidRPr="00655B16" w:rsidRDefault="00A63E34" w:rsidP="004C3E55">
            <w:pPr>
              <w:pStyle w:val="TableParagraph"/>
              <w:rPr>
                <w:rFonts w:cs="Tahoma"/>
                <w:spacing w:val="-2"/>
                <w:szCs w:val="20"/>
              </w:rPr>
            </w:pPr>
          </w:p>
        </w:tc>
      </w:tr>
      <w:tr w:rsidR="00A63E34" w:rsidRPr="00031F09" w14:paraId="49F263F1" w14:textId="15F41BFB" w:rsidTr="005247DD">
        <w:trPr>
          <w:trHeight w:val="20"/>
        </w:trPr>
        <w:tc>
          <w:tcPr>
            <w:tcW w:w="950" w:type="pct"/>
            <w:vMerge/>
            <w:tcBorders>
              <w:bottom w:val="single" w:sz="4" w:space="0" w:color="000000"/>
              <w:right w:val="single" w:sz="4" w:space="0" w:color="000000"/>
            </w:tcBorders>
            <w:vAlign w:val="center"/>
          </w:tcPr>
          <w:p w14:paraId="2E09C582" w14:textId="77777777" w:rsidR="00A63E34" w:rsidRPr="00952BE9" w:rsidRDefault="00A63E34" w:rsidP="00D50C65">
            <w:pPr>
              <w:pStyle w:val="TableParagraph"/>
              <w:rPr>
                <w:rFonts w:cs="Tahoma"/>
                <w:szCs w:val="20"/>
              </w:rPr>
            </w:pPr>
          </w:p>
        </w:tc>
        <w:tc>
          <w:tcPr>
            <w:tcW w:w="950" w:type="pct"/>
            <w:tcBorders>
              <w:top w:val="single" w:sz="4" w:space="0" w:color="000000"/>
              <w:left w:val="single" w:sz="4" w:space="0" w:color="000000"/>
              <w:bottom w:val="single" w:sz="4" w:space="0" w:color="000000"/>
              <w:right w:val="single" w:sz="4" w:space="0" w:color="000000"/>
            </w:tcBorders>
            <w:vAlign w:val="center"/>
          </w:tcPr>
          <w:p w14:paraId="47EAE0E5" w14:textId="4380ABF1" w:rsidR="00A63E34" w:rsidRPr="00FB690D" w:rsidRDefault="00A63E34" w:rsidP="00D50C65">
            <w:pPr>
              <w:rPr>
                <w:rFonts w:ascii="Tahoma" w:hAnsi="Tahoma" w:cs="Tahoma"/>
                <w:iCs/>
                <w:sz w:val="20"/>
                <w:szCs w:val="20"/>
              </w:rPr>
            </w:pPr>
            <w:r w:rsidRPr="00952BE9">
              <w:rPr>
                <w:rFonts w:ascii="Tahoma" w:hAnsi="Tahoma" w:cs="Tahoma"/>
                <w:iCs/>
                <w:sz w:val="20"/>
                <w:szCs w:val="20"/>
              </w:rPr>
              <w:t>Protect the environment by limited use of salt and other chemicals on roads and rights-of-way.</w:t>
            </w:r>
          </w:p>
        </w:tc>
        <w:tc>
          <w:tcPr>
            <w:tcW w:w="700" w:type="pct"/>
            <w:tcBorders>
              <w:top w:val="single" w:sz="4" w:space="0" w:color="000000"/>
              <w:left w:val="single" w:sz="4" w:space="0" w:color="000000"/>
              <w:bottom w:val="single" w:sz="4" w:space="0" w:color="000000"/>
              <w:right w:val="single" w:sz="4" w:space="0" w:color="000000"/>
            </w:tcBorders>
            <w:vAlign w:val="center"/>
          </w:tcPr>
          <w:p w14:paraId="0835FBC7" w14:textId="77777777" w:rsidR="00A63E34" w:rsidRPr="00655B16" w:rsidRDefault="00A63E34" w:rsidP="008323D6">
            <w:pPr>
              <w:pStyle w:val="TableParagraph"/>
              <w:spacing w:after="80"/>
              <w:rPr>
                <w:rFonts w:cs="Tahoma"/>
                <w:szCs w:val="20"/>
              </w:rPr>
            </w:pPr>
            <w:r w:rsidRPr="00655B16">
              <w:rPr>
                <w:rFonts w:cs="Tahoma"/>
                <w:szCs w:val="20"/>
              </w:rPr>
              <w:t>Town Board</w:t>
            </w:r>
          </w:p>
          <w:p w14:paraId="18C294C6" w14:textId="5F368F55" w:rsidR="00A63E34" w:rsidRPr="00655B16" w:rsidRDefault="00A63E34" w:rsidP="008323D6">
            <w:pPr>
              <w:pStyle w:val="TableParagraph"/>
              <w:spacing w:after="80"/>
              <w:rPr>
                <w:rFonts w:cs="Tahoma"/>
                <w:szCs w:val="20"/>
              </w:rPr>
            </w:pPr>
            <w:r>
              <w:rPr>
                <w:rFonts w:cs="Tahoma"/>
                <w:szCs w:val="20"/>
              </w:rPr>
              <w:t xml:space="preserve">Road </w:t>
            </w:r>
            <w:r w:rsidR="009A74E0">
              <w:rPr>
                <w:rFonts w:cs="Tahoma"/>
                <w:szCs w:val="20"/>
              </w:rPr>
              <w:t>Supervisor</w:t>
            </w:r>
          </w:p>
        </w:tc>
        <w:tc>
          <w:tcPr>
            <w:tcW w:w="450" w:type="pct"/>
            <w:tcBorders>
              <w:top w:val="single" w:sz="4" w:space="0" w:color="000000"/>
              <w:left w:val="single" w:sz="4" w:space="0" w:color="000000"/>
              <w:bottom w:val="single" w:sz="4" w:space="0" w:color="000000"/>
              <w:right w:val="single" w:sz="4" w:space="0" w:color="000000"/>
            </w:tcBorders>
            <w:vAlign w:val="center"/>
          </w:tcPr>
          <w:p w14:paraId="7BD232C3" w14:textId="18F16FFC" w:rsidR="00A63E34" w:rsidRPr="00655B16" w:rsidRDefault="00A63E34" w:rsidP="00D50C65">
            <w:pPr>
              <w:pStyle w:val="TableParagraph"/>
              <w:rPr>
                <w:rFonts w:cs="Tahoma"/>
                <w:spacing w:val="-2"/>
                <w:szCs w:val="20"/>
              </w:rPr>
            </w:pPr>
            <w:r w:rsidRPr="00655B16">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707C1B3E" w14:textId="017D4724" w:rsidR="00A63E34" w:rsidRPr="00655B16" w:rsidRDefault="009A74E0" w:rsidP="00D50C65">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43B49BF8" w14:textId="77777777" w:rsidR="00A63E34" w:rsidRPr="00655B16" w:rsidRDefault="00A63E34" w:rsidP="00644B2B">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tcBorders>
            <w:vAlign w:val="center"/>
          </w:tcPr>
          <w:p w14:paraId="50E22F8B" w14:textId="7CFE70B7" w:rsidR="00A63E34" w:rsidRPr="00655B16" w:rsidRDefault="00973CD7" w:rsidP="004C3E55">
            <w:pPr>
              <w:pStyle w:val="TableParagraph"/>
              <w:rPr>
                <w:rFonts w:cs="Tahoma"/>
                <w:spacing w:val="-2"/>
                <w:szCs w:val="20"/>
              </w:rPr>
            </w:pPr>
            <w:r>
              <w:rPr>
                <w:rFonts w:cs="Tahoma"/>
                <w:spacing w:val="-2"/>
                <w:szCs w:val="20"/>
              </w:rPr>
              <w:t>03/2024</w:t>
            </w:r>
            <w:r w:rsidR="00197C07">
              <w:rPr>
                <w:rFonts w:cs="Tahoma"/>
                <w:spacing w:val="-2"/>
                <w:szCs w:val="20"/>
              </w:rPr>
              <w:t xml:space="preserve"> Current practice is to</w:t>
            </w:r>
            <w:r w:rsidR="00F37FB1">
              <w:rPr>
                <w:rFonts w:cs="Tahoma"/>
                <w:spacing w:val="-2"/>
                <w:szCs w:val="20"/>
              </w:rPr>
              <w:t xml:space="preserve"> primaril</w:t>
            </w:r>
            <w:r w:rsidR="00352F39">
              <w:rPr>
                <w:rFonts w:cs="Tahoma"/>
                <w:spacing w:val="-2"/>
                <w:szCs w:val="20"/>
              </w:rPr>
              <w:t xml:space="preserve">y </w:t>
            </w:r>
            <w:r w:rsidR="00197C07">
              <w:rPr>
                <w:rFonts w:cs="Tahoma"/>
                <w:spacing w:val="-2"/>
                <w:szCs w:val="20"/>
              </w:rPr>
              <w:t>use sand.</w:t>
            </w:r>
          </w:p>
        </w:tc>
      </w:tr>
    </w:tbl>
    <w:p w14:paraId="3F3C08BE" w14:textId="2D3E1710" w:rsidR="0038033F" w:rsidRPr="00254C35" w:rsidRDefault="00B7339F" w:rsidP="00254C35">
      <w:pPr>
        <w:pStyle w:val="BodyText"/>
        <w:spacing w:before="1"/>
        <w:jc w:val="right"/>
        <w:rPr>
          <w:rFonts w:ascii="Tahoma" w:hAnsi="Tahoma" w:cs="Tahoma"/>
          <w:bCs/>
          <w:i/>
          <w:iCs/>
          <w:sz w:val="18"/>
          <w:szCs w:val="18"/>
        </w:rPr>
      </w:pPr>
      <w:r w:rsidRPr="00254C35">
        <w:rPr>
          <w:rFonts w:ascii="Tahoma" w:hAnsi="Tahoma" w:cs="Tahoma"/>
          <w:bCs/>
          <w:i/>
          <w:iCs/>
          <w:sz w:val="18"/>
          <w:szCs w:val="18"/>
        </w:rPr>
        <w:t>Continued</w:t>
      </w:r>
      <w:r w:rsidR="00254C35" w:rsidRPr="00254C35">
        <w:rPr>
          <w:rFonts w:ascii="Tahoma" w:hAnsi="Tahoma" w:cs="Tahoma"/>
          <w:bCs/>
          <w:i/>
          <w:iCs/>
          <w:sz w:val="18"/>
          <w:szCs w:val="18"/>
        </w:rPr>
        <w:t xml:space="preserve"> on next </w:t>
      </w:r>
      <w:proofErr w:type="gramStart"/>
      <w:r w:rsidR="00254C35" w:rsidRPr="00254C35">
        <w:rPr>
          <w:rFonts w:ascii="Tahoma" w:hAnsi="Tahoma" w:cs="Tahoma"/>
          <w:bCs/>
          <w:i/>
          <w:iCs/>
          <w:sz w:val="18"/>
          <w:szCs w:val="18"/>
        </w:rPr>
        <w:t>page</w:t>
      </w:r>
      <w:proofErr w:type="gramEnd"/>
    </w:p>
    <w:p w14:paraId="6343F1A3" w14:textId="191FB81C" w:rsidR="0038033F" w:rsidRPr="00640736" w:rsidRDefault="00A43797" w:rsidP="008036DA">
      <w:r w:rsidRPr="00A43797">
        <w:rPr>
          <w:rFonts w:ascii="Tahoma" w:hAnsi="Tahoma" w:cs="Tahoma"/>
          <w:bCs/>
          <w:sz w:val="18"/>
          <w:szCs w:val="18"/>
        </w:rPr>
        <w:br w:type="page"/>
      </w:r>
      <w:r w:rsidR="0038033F" w:rsidRPr="00640736">
        <w:lastRenderedPageBreak/>
        <w:t>T</w:t>
      </w:r>
      <w:r w:rsidR="0038033F">
        <w:t xml:space="preserve">ransportation </w:t>
      </w:r>
      <w:r w:rsidR="0038033F" w:rsidRPr="00515B23">
        <w:rPr>
          <w:sz w:val="24"/>
          <w:szCs w:val="24"/>
        </w:rPr>
        <w:t>(c</w:t>
      </w:r>
      <w:r w:rsidR="008B1846" w:rsidRPr="00515B23">
        <w:rPr>
          <w:sz w:val="24"/>
          <w:szCs w:val="24"/>
        </w:rPr>
        <w:t>ont</w:t>
      </w:r>
      <w:r w:rsidR="0038033F" w:rsidRPr="00515B23">
        <w:rPr>
          <w:sz w:val="24"/>
          <w:szCs w:val="24"/>
        </w:rPr>
        <w:t>.)</w:t>
      </w:r>
    </w:p>
    <w:tbl>
      <w:tblPr>
        <w:tblW w:w="5003" w:type="pct"/>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2732"/>
        <w:gridCol w:w="2736"/>
        <w:gridCol w:w="2016"/>
        <w:gridCol w:w="1296"/>
        <w:gridCol w:w="1440"/>
        <w:gridCol w:w="1008"/>
        <w:gridCol w:w="3171"/>
      </w:tblGrid>
      <w:tr w:rsidR="006F55B9" w:rsidRPr="00952BE9" w14:paraId="512C5760" w14:textId="77777777" w:rsidTr="00076444">
        <w:trPr>
          <w:trHeight w:val="360"/>
        </w:trPr>
        <w:tc>
          <w:tcPr>
            <w:tcW w:w="5000" w:type="pct"/>
            <w:gridSpan w:val="7"/>
            <w:tcBorders>
              <w:top w:val="single" w:sz="4" w:space="0" w:color="000000"/>
              <w:bottom w:val="double" w:sz="4" w:space="0" w:color="000000"/>
            </w:tcBorders>
            <w:shd w:val="pct12" w:color="auto" w:fill="auto"/>
            <w:vAlign w:val="center"/>
          </w:tcPr>
          <w:p w14:paraId="3E72B23B" w14:textId="33F5C93B" w:rsidR="006F55B9" w:rsidRPr="00DC7D98" w:rsidRDefault="006F55B9" w:rsidP="004764FC">
            <w:pPr>
              <w:pStyle w:val="TableParagraph"/>
              <w:rPr>
                <w:rFonts w:cs="Tahoma"/>
                <w:b/>
                <w:smallCaps/>
              </w:rPr>
            </w:pPr>
            <w:r w:rsidRPr="00DC7D98">
              <w:rPr>
                <w:rFonts w:cs="Tahoma"/>
                <w:b/>
                <w:smallCaps/>
              </w:rPr>
              <w:t>GOAL 2: TO HAVE A MULTI-MODAL TRANSPORTATION SYSTEM</w:t>
            </w:r>
          </w:p>
        </w:tc>
      </w:tr>
      <w:tr w:rsidR="00033BB0" w:rsidRPr="00031F09" w14:paraId="016A90D9" w14:textId="183A7B80" w:rsidTr="009A74E0">
        <w:trPr>
          <w:trHeight w:val="360"/>
        </w:trPr>
        <w:tc>
          <w:tcPr>
            <w:tcW w:w="949" w:type="pct"/>
            <w:tcBorders>
              <w:top w:val="single" w:sz="4" w:space="0" w:color="000000"/>
              <w:bottom w:val="single" w:sz="4" w:space="0" w:color="000000"/>
            </w:tcBorders>
            <w:vAlign w:val="center"/>
          </w:tcPr>
          <w:p w14:paraId="4C61DAF9" w14:textId="4DA625D8" w:rsidR="003F3D43" w:rsidRPr="005D1C15" w:rsidRDefault="003F3D43" w:rsidP="000E25D2">
            <w:pPr>
              <w:pStyle w:val="TableParagraph"/>
              <w:jc w:val="center"/>
              <w:rPr>
                <w:rFonts w:cs="Tahoma"/>
                <w:szCs w:val="20"/>
              </w:rPr>
            </w:pPr>
            <w:r w:rsidRPr="005D1C15">
              <w:rPr>
                <w:rFonts w:cs="Tahoma"/>
                <w:b/>
                <w:spacing w:val="-2"/>
                <w:szCs w:val="20"/>
              </w:rPr>
              <w:t>Objectives</w:t>
            </w:r>
          </w:p>
        </w:tc>
        <w:tc>
          <w:tcPr>
            <w:tcW w:w="950" w:type="pct"/>
            <w:tcBorders>
              <w:top w:val="single" w:sz="4" w:space="0" w:color="000000"/>
              <w:bottom w:val="single" w:sz="4" w:space="0" w:color="000000"/>
            </w:tcBorders>
            <w:vAlign w:val="center"/>
          </w:tcPr>
          <w:p w14:paraId="611A70E6" w14:textId="6AC86252" w:rsidR="003F3D43" w:rsidRPr="005D1C15" w:rsidRDefault="003F3D43" w:rsidP="000E25D2">
            <w:pPr>
              <w:pStyle w:val="TableParagraph"/>
              <w:jc w:val="center"/>
              <w:rPr>
                <w:rFonts w:cs="Tahoma"/>
                <w:szCs w:val="20"/>
              </w:rPr>
            </w:pPr>
            <w:r w:rsidRPr="005D1C15">
              <w:rPr>
                <w:rFonts w:cs="Tahoma"/>
                <w:b/>
                <w:spacing w:val="-2"/>
                <w:szCs w:val="20"/>
              </w:rPr>
              <w:t>Actions</w:t>
            </w:r>
          </w:p>
        </w:tc>
        <w:tc>
          <w:tcPr>
            <w:tcW w:w="700" w:type="pct"/>
            <w:tcBorders>
              <w:top w:val="single" w:sz="4" w:space="0" w:color="000000"/>
              <w:bottom w:val="single" w:sz="4" w:space="0" w:color="000000"/>
            </w:tcBorders>
            <w:vAlign w:val="center"/>
          </w:tcPr>
          <w:p w14:paraId="4E6A1DB7" w14:textId="2470CC9E" w:rsidR="003F3D43" w:rsidRPr="005D1C15" w:rsidRDefault="003F3D43" w:rsidP="000E25D2">
            <w:pPr>
              <w:pStyle w:val="TableParagraph"/>
              <w:jc w:val="center"/>
              <w:rPr>
                <w:rFonts w:cs="Tahoma"/>
                <w:szCs w:val="20"/>
              </w:rPr>
            </w:pPr>
            <w:r w:rsidRPr="005D1C15">
              <w:rPr>
                <w:rFonts w:cs="Tahoma"/>
                <w:b/>
                <w:szCs w:val="20"/>
              </w:rPr>
              <w:t xml:space="preserve">Partners in </w:t>
            </w:r>
            <w:r w:rsidRPr="005D1C15">
              <w:rPr>
                <w:rFonts w:cs="Tahoma"/>
                <w:b/>
                <w:spacing w:val="-2"/>
                <w:szCs w:val="20"/>
              </w:rPr>
              <w:t>Implementation</w:t>
            </w:r>
          </w:p>
        </w:tc>
        <w:tc>
          <w:tcPr>
            <w:tcW w:w="450" w:type="pct"/>
            <w:tcBorders>
              <w:top w:val="single" w:sz="4" w:space="0" w:color="000000"/>
              <w:bottom w:val="single" w:sz="4" w:space="0" w:color="000000"/>
            </w:tcBorders>
            <w:vAlign w:val="center"/>
          </w:tcPr>
          <w:p w14:paraId="5802E07A" w14:textId="757DE749" w:rsidR="003F3D43" w:rsidRPr="005D1C15" w:rsidRDefault="003F3D43" w:rsidP="000E25D2">
            <w:pPr>
              <w:pStyle w:val="TableParagraph"/>
              <w:jc w:val="center"/>
              <w:rPr>
                <w:rFonts w:cs="Tahoma"/>
                <w:spacing w:val="-2"/>
                <w:szCs w:val="20"/>
              </w:rPr>
            </w:pPr>
            <w:r w:rsidRPr="005D1C15">
              <w:rPr>
                <w:rFonts w:cs="Tahoma"/>
                <w:b/>
                <w:spacing w:val="-2"/>
                <w:szCs w:val="20"/>
              </w:rPr>
              <w:t>Timeframe</w:t>
            </w:r>
          </w:p>
        </w:tc>
        <w:tc>
          <w:tcPr>
            <w:tcW w:w="500" w:type="pct"/>
            <w:tcBorders>
              <w:top w:val="single" w:sz="4" w:space="0" w:color="000000"/>
              <w:bottom w:val="single" w:sz="4" w:space="0" w:color="000000"/>
            </w:tcBorders>
            <w:vAlign w:val="center"/>
          </w:tcPr>
          <w:p w14:paraId="29CF9A84" w14:textId="2911447F" w:rsidR="003F3D43" w:rsidRPr="005D1C15" w:rsidRDefault="00686753" w:rsidP="000E25D2">
            <w:pPr>
              <w:pStyle w:val="TableParagraph"/>
              <w:jc w:val="center"/>
              <w:rPr>
                <w:rFonts w:cs="Tahoma"/>
                <w:b/>
                <w:spacing w:val="-2"/>
                <w:szCs w:val="20"/>
              </w:rPr>
            </w:pPr>
            <w:r w:rsidRPr="005D1C15">
              <w:rPr>
                <w:rFonts w:cs="Tahoma"/>
                <w:b/>
                <w:spacing w:val="-2"/>
                <w:szCs w:val="20"/>
              </w:rPr>
              <w:t>Responsible Party</w:t>
            </w:r>
          </w:p>
        </w:tc>
        <w:tc>
          <w:tcPr>
            <w:tcW w:w="350" w:type="pct"/>
            <w:tcBorders>
              <w:top w:val="single" w:sz="4" w:space="0" w:color="000000"/>
              <w:bottom w:val="single" w:sz="4" w:space="0" w:color="000000"/>
            </w:tcBorders>
            <w:vAlign w:val="center"/>
          </w:tcPr>
          <w:p w14:paraId="0AB0F5E3" w14:textId="125B4D38" w:rsidR="003F3D43" w:rsidRPr="005D1C15" w:rsidRDefault="00686753" w:rsidP="000E25D2">
            <w:pPr>
              <w:pStyle w:val="TableParagraph"/>
              <w:jc w:val="center"/>
              <w:rPr>
                <w:rFonts w:cs="Tahoma"/>
                <w:b/>
                <w:spacing w:val="-2"/>
                <w:szCs w:val="20"/>
              </w:rPr>
            </w:pPr>
            <w:r w:rsidRPr="005D1C15">
              <w:rPr>
                <w:rFonts w:cs="Tahoma"/>
                <w:b/>
                <w:spacing w:val="-2"/>
                <w:szCs w:val="20"/>
              </w:rPr>
              <w:t>Priority</w:t>
            </w:r>
          </w:p>
        </w:tc>
        <w:tc>
          <w:tcPr>
            <w:tcW w:w="1100" w:type="pct"/>
            <w:tcBorders>
              <w:top w:val="single" w:sz="4" w:space="0" w:color="000000"/>
              <w:bottom w:val="single" w:sz="4" w:space="0" w:color="000000"/>
            </w:tcBorders>
            <w:vAlign w:val="center"/>
          </w:tcPr>
          <w:p w14:paraId="16A0A103" w14:textId="156742DF" w:rsidR="003F3D43" w:rsidRPr="005D1C15" w:rsidRDefault="00686753" w:rsidP="000E25D2">
            <w:pPr>
              <w:pStyle w:val="TableParagraph"/>
              <w:jc w:val="center"/>
              <w:rPr>
                <w:rFonts w:cs="Tahoma"/>
                <w:b/>
                <w:spacing w:val="-2"/>
                <w:szCs w:val="20"/>
              </w:rPr>
            </w:pPr>
            <w:r w:rsidRPr="005D1C15">
              <w:rPr>
                <w:rFonts w:cs="Tahoma"/>
                <w:b/>
                <w:spacing w:val="-2"/>
                <w:szCs w:val="20"/>
              </w:rPr>
              <w:t>Outcome</w:t>
            </w:r>
          </w:p>
        </w:tc>
      </w:tr>
      <w:tr w:rsidR="00A14F71" w:rsidRPr="00031F09" w14:paraId="79FCA566" w14:textId="306C6BE0" w:rsidTr="009A74E0">
        <w:trPr>
          <w:trHeight w:val="20"/>
        </w:trPr>
        <w:tc>
          <w:tcPr>
            <w:tcW w:w="949" w:type="pct"/>
            <w:vMerge w:val="restart"/>
            <w:tcBorders>
              <w:top w:val="single" w:sz="4" w:space="0" w:color="000000"/>
            </w:tcBorders>
            <w:vAlign w:val="center"/>
          </w:tcPr>
          <w:p w14:paraId="40587413" w14:textId="4C0F873D" w:rsidR="00A14F71" w:rsidRPr="00FB690D" w:rsidRDefault="00A14F71" w:rsidP="005D1C15">
            <w:pPr>
              <w:pStyle w:val="TableParagraph"/>
              <w:rPr>
                <w:rFonts w:cs="Tahoma"/>
                <w:szCs w:val="20"/>
              </w:rPr>
            </w:pPr>
            <w:r w:rsidRPr="00952BE9">
              <w:rPr>
                <w:rFonts w:cs="Tahoma"/>
                <w:szCs w:val="20"/>
              </w:rPr>
              <w:t>Work toward safer routes for recreational trails of all types.</w:t>
            </w:r>
          </w:p>
        </w:tc>
        <w:tc>
          <w:tcPr>
            <w:tcW w:w="950" w:type="pct"/>
            <w:tcBorders>
              <w:top w:val="single" w:sz="4" w:space="0" w:color="000000"/>
              <w:bottom w:val="single" w:sz="4" w:space="0" w:color="000000"/>
            </w:tcBorders>
            <w:vAlign w:val="center"/>
          </w:tcPr>
          <w:p w14:paraId="1C69D3D2" w14:textId="0E4639B2" w:rsidR="00A14F71" w:rsidRPr="00FB690D" w:rsidRDefault="00A14F71" w:rsidP="004764FC">
            <w:pPr>
              <w:pStyle w:val="TableParagraph"/>
              <w:rPr>
                <w:rFonts w:cs="Tahoma"/>
                <w:szCs w:val="20"/>
              </w:rPr>
            </w:pPr>
            <w:r w:rsidRPr="00FB690D">
              <w:rPr>
                <w:rFonts w:cs="Tahoma"/>
                <w:szCs w:val="20"/>
              </w:rPr>
              <w:t>Ensure proper signage on all Town roads used by ATV, UTVs and/or Snowmobiles.</w:t>
            </w:r>
          </w:p>
        </w:tc>
        <w:tc>
          <w:tcPr>
            <w:tcW w:w="700" w:type="pct"/>
            <w:tcBorders>
              <w:top w:val="single" w:sz="4" w:space="0" w:color="000000"/>
              <w:bottom w:val="single" w:sz="4" w:space="0" w:color="000000"/>
            </w:tcBorders>
            <w:vAlign w:val="center"/>
          </w:tcPr>
          <w:p w14:paraId="593DC346" w14:textId="4FBFAF44" w:rsidR="00A14F71" w:rsidRDefault="00A14F71" w:rsidP="008323D6">
            <w:pPr>
              <w:pStyle w:val="TableParagraph"/>
              <w:spacing w:after="80"/>
              <w:rPr>
                <w:rFonts w:cs="Tahoma"/>
                <w:szCs w:val="20"/>
              </w:rPr>
            </w:pPr>
            <w:r>
              <w:rPr>
                <w:rFonts w:cs="Tahoma"/>
                <w:szCs w:val="20"/>
              </w:rPr>
              <w:t>Town Board</w:t>
            </w:r>
          </w:p>
          <w:p w14:paraId="22EFEDBE" w14:textId="332D18A3" w:rsidR="00A14F71" w:rsidRPr="00DD02A5" w:rsidRDefault="00A14F71" w:rsidP="008323D6">
            <w:pPr>
              <w:pStyle w:val="TableParagraph"/>
              <w:spacing w:after="80"/>
              <w:rPr>
                <w:rFonts w:cs="Tahoma"/>
                <w:szCs w:val="20"/>
              </w:rPr>
            </w:pPr>
            <w:r>
              <w:rPr>
                <w:rFonts w:cs="Tahoma"/>
                <w:szCs w:val="20"/>
              </w:rPr>
              <w:t xml:space="preserve">Road </w:t>
            </w:r>
            <w:r w:rsidR="00311FAB">
              <w:rPr>
                <w:rFonts w:cs="Tahoma"/>
                <w:szCs w:val="20"/>
              </w:rPr>
              <w:t>Supervisor</w:t>
            </w:r>
          </w:p>
        </w:tc>
        <w:tc>
          <w:tcPr>
            <w:tcW w:w="450" w:type="pct"/>
            <w:tcBorders>
              <w:top w:val="single" w:sz="4" w:space="0" w:color="000000"/>
              <w:bottom w:val="single" w:sz="4" w:space="0" w:color="000000"/>
            </w:tcBorders>
            <w:vAlign w:val="center"/>
          </w:tcPr>
          <w:p w14:paraId="69804C51" w14:textId="77777777" w:rsidR="00A14F71" w:rsidRPr="00DD02A5" w:rsidRDefault="00A14F71" w:rsidP="004764FC">
            <w:pPr>
              <w:pStyle w:val="TableParagraph"/>
              <w:rPr>
                <w:rFonts w:cs="Tahoma"/>
                <w:szCs w:val="20"/>
              </w:rPr>
            </w:pPr>
            <w:r w:rsidRPr="00DD02A5">
              <w:rPr>
                <w:rFonts w:cs="Tahoma"/>
                <w:spacing w:val="-2"/>
                <w:szCs w:val="20"/>
              </w:rPr>
              <w:t>Ongoing</w:t>
            </w:r>
          </w:p>
        </w:tc>
        <w:tc>
          <w:tcPr>
            <w:tcW w:w="500" w:type="pct"/>
            <w:tcBorders>
              <w:top w:val="single" w:sz="4" w:space="0" w:color="000000"/>
              <w:bottom w:val="single" w:sz="4" w:space="0" w:color="000000"/>
            </w:tcBorders>
            <w:vAlign w:val="center"/>
          </w:tcPr>
          <w:p w14:paraId="490D995E" w14:textId="28DCEB75" w:rsidR="00A14F71" w:rsidRPr="00DD02A5" w:rsidRDefault="00311FAB" w:rsidP="004764FC">
            <w:pPr>
              <w:pStyle w:val="TableParagraph"/>
              <w:rPr>
                <w:rFonts w:cs="Tahoma"/>
                <w:spacing w:val="-2"/>
                <w:szCs w:val="20"/>
              </w:rPr>
            </w:pPr>
            <w:r>
              <w:rPr>
                <w:rFonts w:cs="Tahoma"/>
                <w:spacing w:val="-2"/>
                <w:szCs w:val="20"/>
              </w:rPr>
              <w:t>Road Supervisor</w:t>
            </w:r>
          </w:p>
        </w:tc>
        <w:tc>
          <w:tcPr>
            <w:tcW w:w="350" w:type="pct"/>
            <w:tcBorders>
              <w:top w:val="single" w:sz="4" w:space="0" w:color="000000"/>
              <w:bottom w:val="single" w:sz="4" w:space="0" w:color="000000"/>
            </w:tcBorders>
            <w:vAlign w:val="center"/>
          </w:tcPr>
          <w:p w14:paraId="6ACFC18A" w14:textId="77777777" w:rsidR="00A14F71" w:rsidRPr="00DD02A5" w:rsidRDefault="00A14F71" w:rsidP="00644B2B">
            <w:pPr>
              <w:pStyle w:val="TableParagraph"/>
              <w:jc w:val="center"/>
              <w:rPr>
                <w:rFonts w:cs="Tahoma"/>
                <w:spacing w:val="-2"/>
                <w:szCs w:val="20"/>
              </w:rPr>
            </w:pPr>
          </w:p>
        </w:tc>
        <w:tc>
          <w:tcPr>
            <w:tcW w:w="1100" w:type="pct"/>
            <w:tcBorders>
              <w:top w:val="single" w:sz="4" w:space="0" w:color="000000"/>
              <w:bottom w:val="single" w:sz="4" w:space="0" w:color="000000"/>
            </w:tcBorders>
            <w:vAlign w:val="center"/>
          </w:tcPr>
          <w:p w14:paraId="4A7349C4" w14:textId="6CF604D4" w:rsidR="00A14F71" w:rsidRPr="00DD02A5" w:rsidRDefault="00CA05B7" w:rsidP="004764FC">
            <w:pPr>
              <w:pStyle w:val="TableParagraph"/>
              <w:rPr>
                <w:rFonts w:cs="Tahoma"/>
                <w:spacing w:val="-2"/>
                <w:szCs w:val="20"/>
              </w:rPr>
            </w:pPr>
            <w:r>
              <w:rPr>
                <w:rFonts w:cs="Tahoma"/>
                <w:spacing w:val="-2"/>
                <w:szCs w:val="20"/>
              </w:rPr>
              <w:t>03/2024 All town roads</w:t>
            </w:r>
            <w:r w:rsidR="003E0E4C">
              <w:rPr>
                <w:rFonts w:cs="Tahoma"/>
                <w:spacing w:val="-2"/>
                <w:szCs w:val="20"/>
              </w:rPr>
              <w:t xml:space="preserve"> have proper signage.</w:t>
            </w:r>
          </w:p>
        </w:tc>
      </w:tr>
      <w:tr w:rsidR="00A14F71" w:rsidRPr="00031F09" w14:paraId="1CA6813F" w14:textId="316E2F61" w:rsidTr="009A74E0">
        <w:trPr>
          <w:trHeight w:val="20"/>
        </w:trPr>
        <w:tc>
          <w:tcPr>
            <w:tcW w:w="949" w:type="pct"/>
            <w:vMerge/>
            <w:vAlign w:val="center"/>
          </w:tcPr>
          <w:p w14:paraId="5B8100E5" w14:textId="77777777" w:rsidR="00A14F71" w:rsidRPr="00FB690D" w:rsidRDefault="00A14F71" w:rsidP="005D1C15">
            <w:pPr>
              <w:rPr>
                <w:rFonts w:ascii="Tahoma" w:hAnsi="Tahoma" w:cs="Tahoma"/>
                <w:sz w:val="20"/>
                <w:szCs w:val="20"/>
              </w:rPr>
            </w:pPr>
          </w:p>
        </w:tc>
        <w:tc>
          <w:tcPr>
            <w:tcW w:w="950" w:type="pct"/>
            <w:tcBorders>
              <w:top w:val="single" w:sz="4" w:space="0" w:color="000000"/>
              <w:bottom w:val="single" w:sz="4" w:space="0" w:color="000000"/>
            </w:tcBorders>
            <w:vAlign w:val="center"/>
          </w:tcPr>
          <w:p w14:paraId="7F0C3657" w14:textId="58BC0365" w:rsidR="00A14F71" w:rsidRPr="00FB690D" w:rsidRDefault="00A14F71" w:rsidP="004764FC">
            <w:pPr>
              <w:pStyle w:val="TableParagraph"/>
              <w:rPr>
                <w:rFonts w:cs="Tahoma"/>
                <w:iCs/>
                <w:szCs w:val="20"/>
              </w:rPr>
            </w:pPr>
            <w:r w:rsidRPr="00FB690D">
              <w:rPr>
                <w:rFonts w:cs="Tahoma"/>
                <w:iCs/>
                <w:szCs w:val="20"/>
              </w:rPr>
              <w:t>Work with local clubs to ensure proper signage on recreational trails in the Town.</w:t>
            </w:r>
          </w:p>
        </w:tc>
        <w:tc>
          <w:tcPr>
            <w:tcW w:w="700" w:type="pct"/>
            <w:tcBorders>
              <w:top w:val="single" w:sz="4" w:space="0" w:color="000000"/>
              <w:bottom w:val="single" w:sz="4" w:space="0" w:color="000000"/>
            </w:tcBorders>
            <w:vAlign w:val="center"/>
          </w:tcPr>
          <w:p w14:paraId="772C403B" w14:textId="18DAC32A" w:rsidR="00A14F71" w:rsidRPr="00DD02A5" w:rsidRDefault="0086061C" w:rsidP="008323D6">
            <w:pPr>
              <w:pStyle w:val="TableParagraph"/>
              <w:spacing w:after="80"/>
              <w:rPr>
                <w:rFonts w:cs="Tahoma"/>
                <w:spacing w:val="-4"/>
                <w:szCs w:val="20"/>
              </w:rPr>
            </w:pPr>
            <w:r>
              <w:rPr>
                <w:rFonts w:cs="Tahoma"/>
                <w:szCs w:val="20"/>
              </w:rPr>
              <w:t xml:space="preserve">Local </w:t>
            </w:r>
            <w:r w:rsidR="00A14F71" w:rsidRPr="00DD02A5">
              <w:rPr>
                <w:rFonts w:cs="Tahoma"/>
                <w:szCs w:val="20"/>
              </w:rPr>
              <w:t>Rec</w:t>
            </w:r>
            <w:r w:rsidR="005C1D0D">
              <w:rPr>
                <w:rFonts w:cs="Tahoma"/>
                <w:szCs w:val="20"/>
              </w:rPr>
              <w:t>reation</w:t>
            </w:r>
            <w:r w:rsidR="00023F38">
              <w:rPr>
                <w:rFonts w:cs="Tahoma"/>
                <w:szCs w:val="20"/>
              </w:rPr>
              <w:t>al</w:t>
            </w:r>
            <w:r>
              <w:rPr>
                <w:rFonts w:cs="Tahoma"/>
                <w:szCs w:val="20"/>
              </w:rPr>
              <w:t xml:space="preserve"> </w:t>
            </w:r>
            <w:r w:rsidR="00A14F71" w:rsidRPr="00DD02A5">
              <w:rPr>
                <w:rFonts w:cs="Tahoma"/>
                <w:spacing w:val="-4"/>
                <w:szCs w:val="20"/>
              </w:rPr>
              <w:t>Clubs</w:t>
            </w:r>
          </w:p>
          <w:p w14:paraId="77A912D6" w14:textId="4A156ECD" w:rsidR="00A14F71" w:rsidRPr="00DD02A5" w:rsidRDefault="00A14F71" w:rsidP="008323D6">
            <w:pPr>
              <w:pStyle w:val="TableParagraph"/>
              <w:spacing w:after="80"/>
              <w:rPr>
                <w:rFonts w:cs="Tahoma"/>
                <w:szCs w:val="20"/>
              </w:rPr>
            </w:pPr>
            <w:r>
              <w:rPr>
                <w:rFonts w:cs="Tahoma"/>
                <w:szCs w:val="20"/>
              </w:rPr>
              <w:t>WDNR</w:t>
            </w:r>
          </w:p>
          <w:p w14:paraId="128DB00E" w14:textId="04AE103E" w:rsidR="00A14F71" w:rsidRPr="00DD02A5" w:rsidRDefault="00A14F71" w:rsidP="008323D6">
            <w:pPr>
              <w:pStyle w:val="TableParagraph"/>
              <w:spacing w:after="80"/>
              <w:rPr>
                <w:rFonts w:cs="Tahoma"/>
                <w:szCs w:val="20"/>
              </w:rPr>
            </w:pPr>
          </w:p>
        </w:tc>
        <w:tc>
          <w:tcPr>
            <w:tcW w:w="450" w:type="pct"/>
            <w:tcBorders>
              <w:top w:val="single" w:sz="4" w:space="0" w:color="000000"/>
              <w:bottom w:val="single" w:sz="4" w:space="0" w:color="000000"/>
            </w:tcBorders>
            <w:vAlign w:val="center"/>
          </w:tcPr>
          <w:p w14:paraId="60A7B3B8" w14:textId="77777777" w:rsidR="00A14F71" w:rsidRPr="00DD02A5" w:rsidRDefault="00A14F71" w:rsidP="004764FC">
            <w:pPr>
              <w:pStyle w:val="TableParagraph"/>
              <w:rPr>
                <w:rFonts w:cs="Tahoma"/>
                <w:szCs w:val="20"/>
              </w:rPr>
            </w:pPr>
            <w:r w:rsidRPr="00DD02A5">
              <w:rPr>
                <w:rFonts w:cs="Tahoma"/>
                <w:spacing w:val="-2"/>
                <w:szCs w:val="20"/>
              </w:rPr>
              <w:t>Ongoing</w:t>
            </w:r>
          </w:p>
        </w:tc>
        <w:tc>
          <w:tcPr>
            <w:tcW w:w="500" w:type="pct"/>
            <w:tcBorders>
              <w:top w:val="single" w:sz="4" w:space="0" w:color="000000"/>
              <w:bottom w:val="single" w:sz="4" w:space="0" w:color="000000"/>
            </w:tcBorders>
            <w:vAlign w:val="center"/>
          </w:tcPr>
          <w:p w14:paraId="439FFA93" w14:textId="4B34862C" w:rsidR="00A14F71" w:rsidRPr="00DD02A5" w:rsidRDefault="005B4740" w:rsidP="004764FC">
            <w:pPr>
              <w:pStyle w:val="TableParagraph"/>
              <w:rPr>
                <w:rFonts w:cs="Tahoma"/>
                <w:spacing w:val="-2"/>
                <w:szCs w:val="20"/>
              </w:rPr>
            </w:pPr>
            <w:r>
              <w:rPr>
                <w:rFonts w:cs="Tahoma"/>
                <w:spacing w:val="-2"/>
                <w:szCs w:val="20"/>
              </w:rPr>
              <w:t>Local Clubs</w:t>
            </w:r>
          </w:p>
        </w:tc>
        <w:tc>
          <w:tcPr>
            <w:tcW w:w="350" w:type="pct"/>
            <w:tcBorders>
              <w:top w:val="single" w:sz="4" w:space="0" w:color="000000"/>
              <w:bottom w:val="single" w:sz="4" w:space="0" w:color="000000"/>
            </w:tcBorders>
            <w:vAlign w:val="center"/>
          </w:tcPr>
          <w:p w14:paraId="77ACA14C" w14:textId="77777777" w:rsidR="00A14F71" w:rsidRPr="00DD02A5" w:rsidRDefault="00A14F71" w:rsidP="00644B2B">
            <w:pPr>
              <w:pStyle w:val="TableParagraph"/>
              <w:jc w:val="center"/>
              <w:rPr>
                <w:rFonts w:cs="Tahoma"/>
                <w:spacing w:val="-2"/>
                <w:szCs w:val="20"/>
              </w:rPr>
            </w:pPr>
          </w:p>
        </w:tc>
        <w:tc>
          <w:tcPr>
            <w:tcW w:w="1100" w:type="pct"/>
            <w:tcBorders>
              <w:top w:val="single" w:sz="4" w:space="0" w:color="000000"/>
              <w:bottom w:val="single" w:sz="4" w:space="0" w:color="000000"/>
            </w:tcBorders>
            <w:vAlign w:val="center"/>
          </w:tcPr>
          <w:p w14:paraId="6B1C763A" w14:textId="77777777" w:rsidR="00A14F71" w:rsidRPr="00DD02A5" w:rsidRDefault="00A14F71" w:rsidP="004764FC">
            <w:pPr>
              <w:pStyle w:val="TableParagraph"/>
              <w:rPr>
                <w:rFonts w:cs="Tahoma"/>
                <w:spacing w:val="-2"/>
                <w:szCs w:val="20"/>
              </w:rPr>
            </w:pPr>
          </w:p>
        </w:tc>
      </w:tr>
      <w:tr w:rsidR="00A14F71" w:rsidRPr="00031F09" w14:paraId="49A9604B" w14:textId="730FCA65" w:rsidTr="009A74E0">
        <w:trPr>
          <w:trHeight w:val="20"/>
        </w:trPr>
        <w:tc>
          <w:tcPr>
            <w:tcW w:w="949" w:type="pct"/>
            <w:vMerge/>
            <w:vAlign w:val="center"/>
          </w:tcPr>
          <w:p w14:paraId="3AB91AD7" w14:textId="77777777" w:rsidR="00A14F71" w:rsidRPr="00FB690D" w:rsidRDefault="00A14F71" w:rsidP="005D1C15">
            <w:pPr>
              <w:rPr>
                <w:rFonts w:ascii="Tahoma" w:hAnsi="Tahoma" w:cs="Tahoma"/>
                <w:sz w:val="20"/>
                <w:szCs w:val="20"/>
              </w:rPr>
            </w:pPr>
          </w:p>
        </w:tc>
        <w:tc>
          <w:tcPr>
            <w:tcW w:w="950" w:type="pct"/>
            <w:tcBorders>
              <w:top w:val="single" w:sz="4" w:space="0" w:color="000000"/>
              <w:bottom w:val="single" w:sz="4" w:space="0" w:color="000000"/>
            </w:tcBorders>
            <w:vAlign w:val="center"/>
          </w:tcPr>
          <w:p w14:paraId="6A47727C" w14:textId="17FBF250" w:rsidR="00A14F71" w:rsidRPr="003F1032" w:rsidRDefault="00A14F71" w:rsidP="003F1032">
            <w:pPr>
              <w:rPr>
                <w:rFonts w:ascii="Tahoma" w:hAnsi="Tahoma" w:cs="Tahoma"/>
                <w:iCs/>
                <w:sz w:val="20"/>
                <w:szCs w:val="20"/>
              </w:rPr>
            </w:pPr>
            <w:r w:rsidRPr="00C17C8B">
              <w:rPr>
                <w:rFonts w:ascii="Tahoma" w:hAnsi="Tahoma" w:cs="Tahoma"/>
                <w:iCs/>
                <w:sz w:val="20"/>
                <w:szCs w:val="20"/>
              </w:rPr>
              <w:t>Encourage efforts to move recreational trails off Town roads whenever feasible.</w:t>
            </w:r>
          </w:p>
        </w:tc>
        <w:tc>
          <w:tcPr>
            <w:tcW w:w="700" w:type="pct"/>
            <w:tcBorders>
              <w:top w:val="single" w:sz="4" w:space="0" w:color="000000"/>
              <w:bottom w:val="single" w:sz="4" w:space="0" w:color="000000"/>
            </w:tcBorders>
            <w:vAlign w:val="center"/>
          </w:tcPr>
          <w:p w14:paraId="74731F56" w14:textId="77777777" w:rsidR="00A14F71" w:rsidRDefault="00A14F71" w:rsidP="008323D6">
            <w:pPr>
              <w:pStyle w:val="TableParagraph"/>
              <w:spacing w:after="80"/>
              <w:rPr>
                <w:rFonts w:cs="Tahoma"/>
                <w:szCs w:val="20"/>
              </w:rPr>
            </w:pPr>
            <w:r>
              <w:rPr>
                <w:rFonts w:cs="Tahoma"/>
                <w:szCs w:val="20"/>
              </w:rPr>
              <w:t>WDRN</w:t>
            </w:r>
          </w:p>
          <w:p w14:paraId="61DC6F5B" w14:textId="339B7E99" w:rsidR="00A14F71" w:rsidRPr="00DD02A5" w:rsidRDefault="00A14F71" w:rsidP="008323D6">
            <w:pPr>
              <w:pStyle w:val="TableParagraph"/>
              <w:spacing w:after="80"/>
              <w:rPr>
                <w:rFonts w:cs="Tahoma"/>
                <w:szCs w:val="20"/>
              </w:rPr>
            </w:pPr>
            <w:r>
              <w:rPr>
                <w:rFonts w:cs="Tahoma"/>
                <w:szCs w:val="20"/>
              </w:rPr>
              <w:t>Town Board</w:t>
            </w:r>
          </w:p>
        </w:tc>
        <w:tc>
          <w:tcPr>
            <w:tcW w:w="450" w:type="pct"/>
            <w:tcBorders>
              <w:top w:val="single" w:sz="4" w:space="0" w:color="000000"/>
              <w:bottom w:val="single" w:sz="4" w:space="0" w:color="000000"/>
            </w:tcBorders>
            <w:vAlign w:val="center"/>
          </w:tcPr>
          <w:p w14:paraId="60A8E015" w14:textId="1334C4A0" w:rsidR="00A14F71" w:rsidRPr="00DD02A5" w:rsidRDefault="00A14F71" w:rsidP="004764FC">
            <w:pPr>
              <w:pStyle w:val="TableParagraph"/>
              <w:rPr>
                <w:rFonts w:cs="Tahoma"/>
                <w:szCs w:val="20"/>
              </w:rPr>
            </w:pPr>
            <w:r w:rsidRPr="00DD02A5">
              <w:rPr>
                <w:rFonts w:cs="Tahoma"/>
                <w:spacing w:val="-2"/>
                <w:szCs w:val="20"/>
              </w:rPr>
              <w:t>Ongoing</w:t>
            </w:r>
          </w:p>
        </w:tc>
        <w:tc>
          <w:tcPr>
            <w:tcW w:w="500" w:type="pct"/>
            <w:tcBorders>
              <w:top w:val="single" w:sz="4" w:space="0" w:color="000000"/>
              <w:bottom w:val="single" w:sz="4" w:space="0" w:color="000000"/>
            </w:tcBorders>
            <w:vAlign w:val="center"/>
          </w:tcPr>
          <w:p w14:paraId="64917186" w14:textId="0FD6725A" w:rsidR="00A14F71" w:rsidRPr="00DD02A5" w:rsidRDefault="00485899" w:rsidP="004764FC">
            <w:pPr>
              <w:pStyle w:val="TableParagraph"/>
              <w:rPr>
                <w:rFonts w:cs="Tahoma"/>
                <w:spacing w:val="-2"/>
                <w:szCs w:val="20"/>
              </w:rPr>
            </w:pPr>
            <w:r>
              <w:rPr>
                <w:rFonts w:cs="Tahoma"/>
                <w:spacing w:val="-2"/>
                <w:szCs w:val="20"/>
              </w:rPr>
              <w:t>Town Board</w:t>
            </w:r>
          </w:p>
        </w:tc>
        <w:tc>
          <w:tcPr>
            <w:tcW w:w="350" w:type="pct"/>
            <w:tcBorders>
              <w:top w:val="single" w:sz="4" w:space="0" w:color="000000"/>
              <w:bottom w:val="single" w:sz="4" w:space="0" w:color="000000"/>
            </w:tcBorders>
            <w:vAlign w:val="center"/>
          </w:tcPr>
          <w:p w14:paraId="14BBD7FA" w14:textId="77777777" w:rsidR="00A14F71" w:rsidRPr="00DD02A5" w:rsidRDefault="00A14F71" w:rsidP="00644B2B">
            <w:pPr>
              <w:pStyle w:val="TableParagraph"/>
              <w:jc w:val="center"/>
              <w:rPr>
                <w:rFonts w:cs="Tahoma"/>
                <w:spacing w:val="-2"/>
                <w:szCs w:val="20"/>
              </w:rPr>
            </w:pPr>
          </w:p>
        </w:tc>
        <w:tc>
          <w:tcPr>
            <w:tcW w:w="1100" w:type="pct"/>
            <w:tcBorders>
              <w:top w:val="single" w:sz="4" w:space="0" w:color="000000"/>
              <w:bottom w:val="single" w:sz="4" w:space="0" w:color="000000"/>
            </w:tcBorders>
            <w:vAlign w:val="center"/>
          </w:tcPr>
          <w:p w14:paraId="3FD46FC4" w14:textId="77777777" w:rsidR="00A14F71" w:rsidRPr="00DD02A5" w:rsidRDefault="00A14F71" w:rsidP="004764FC">
            <w:pPr>
              <w:pStyle w:val="TableParagraph"/>
              <w:rPr>
                <w:rFonts w:cs="Tahoma"/>
                <w:spacing w:val="-2"/>
                <w:szCs w:val="20"/>
              </w:rPr>
            </w:pPr>
          </w:p>
        </w:tc>
      </w:tr>
      <w:tr w:rsidR="00A14F71" w:rsidRPr="00031F09" w14:paraId="4322488C" w14:textId="2E1BCCC9" w:rsidTr="009A74E0">
        <w:trPr>
          <w:trHeight w:val="20"/>
        </w:trPr>
        <w:tc>
          <w:tcPr>
            <w:tcW w:w="949" w:type="pct"/>
            <w:vMerge/>
            <w:vAlign w:val="center"/>
          </w:tcPr>
          <w:p w14:paraId="611FF566" w14:textId="77777777" w:rsidR="00A14F71" w:rsidRPr="00FB690D" w:rsidRDefault="00A14F71" w:rsidP="005D1C15">
            <w:pPr>
              <w:rPr>
                <w:rFonts w:ascii="Tahoma" w:hAnsi="Tahoma" w:cs="Tahoma"/>
                <w:sz w:val="20"/>
                <w:szCs w:val="20"/>
              </w:rPr>
            </w:pPr>
          </w:p>
        </w:tc>
        <w:tc>
          <w:tcPr>
            <w:tcW w:w="950" w:type="pct"/>
            <w:tcBorders>
              <w:top w:val="single" w:sz="4" w:space="0" w:color="000000"/>
              <w:bottom w:val="single" w:sz="4" w:space="0" w:color="000000"/>
            </w:tcBorders>
            <w:vAlign w:val="center"/>
          </w:tcPr>
          <w:p w14:paraId="2216362E" w14:textId="685FE9D2" w:rsidR="00A14F71" w:rsidRPr="00FB690D" w:rsidRDefault="00A14F71" w:rsidP="00DB0ECD">
            <w:pPr>
              <w:pStyle w:val="TableParagraph"/>
              <w:rPr>
                <w:rFonts w:cs="Tahoma"/>
                <w:iCs/>
                <w:szCs w:val="20"/>
              </w:rPr>
            </w:pPr>
            <w:r w:rsidRPr="00FB690D">
              <w:rPr>
                <w:rFonts w:cs="Tahoma"/>
                <w:iCs/>
                <w:szCs w:val="20"/>
              </w:rPr>
              <w:t>Encourage snowmobile and ATV/UTV users to “stay on the trail” and respect private property.</w:t>
            </w:r>
          </w:p>
        </w:tc>
        <w:tc>
          <w:tcPr>
            <w:tcW w:w="700" w:type="pct"/>
            <w:tcBorders>
              <w:top w:val="single" w:sz="4" w:space="0" w:color="000000"/>
              <w:bottom w:val="single" w:sz="4" w:space="0" w:color="000000"/>
            </w:tcBorders>
            <w:vAlign w:val="center"/>
          </w:tcPr>
          <w:p w14:paraId="4C0D49EE" w14:textId="77777777" w:rsidR="00023F38" w:rsidRPr="00DD02A5" w:rsidRDefault="00023F38" w:rsidP="00023F38">
            <w:pPr>
              <w:pStyle w:val="TableParagraph"/>
              <w:spacing w:after="80"/>
              <w:rPr>
                <w:rFonts w:cs="Tahoma"/>
                <w:spacing w:val="-4"/>
                <w:szCs w:val="20"/>
              </w:rPr>
            </w:pPr>
            <w:r>
              <w:rPr>
                <w:rFonts w:cs="Tahoma"/>
                <w:szCs w:val="20"/>
              </w:rPr>
              <w:t xml:space="preserve">Local </w:t>
            </w:r>
            <w:r w:rsidRPr="00DD02A5">
              <w:rPr>
                <w:rFonts w:cs="Tahoma"/>
                <w:szCs w:val="20"/>
              </w:rPr>
              <w:t>Rec</w:t>
            </w:r>
            <w:r>
              <w:rPr>
                <w:rFonts w:cs="Tahoma"/>
                <w:szCs w:val="20"/>
              </w:rPr>
              <w:t xml:space="preserve">reational </w:t>
            </w:r>
            <w:r w:rsidRPr="00DD02A5">
              <w:rPr>
                <w:rFonts w:cs="Tahoma"/>
                <w:spacing w:val="-4"/>
                <w:szCs w:val="20"/>
              </w:rPr>
              <w:t>Clubs</w:t>
            </w:r>
          </w:p>
          <w:p w14:paraId="7512AEEA" w14:textId="2DEE0643" w:rsidR="00A14F71" w:rsidRPr="00DD02A5" w:rsidRDefault="00A14F71" w:rsidP="008323D6">
            <w:pPr>
              <w:pStyle w:val="TableParagraph"/>
              <w:spacing w:after="80"/>
              <w:rPr>
                <w:rFonts w:cs="Tahoma"/>
                <w:szCs w:val="20"/>
              </w:rPr>
            </w:pPr>
            <w:r>
              <w:rPr>
                <w:rFonts w:cs="Tahoma"/>
                <w:szCs w:val="20"/>
              </w:rPr>
              <w:t>WDNR</w:t>
            </w:r>
          </w:p>
          <w:p w14:paraId="49293A4F" w14:textId="4734A22F" w:rsidR="00A14F71" w:rsidRPr="00DD02A5" w:rsidRDefault="00A14F71" w:rsidP="008323D6">
            <w:pPr>
              <w:pStyle w:val="TableParagraph"/>
              <w:spacing w:after="80"/>
              <w:rPr>
                <w:rFonts w:cs="Tahoma"/>
                <w:szCs w:val="20"/>
              </w:rPr>
            </w:pPr>
          </w:p>
        </w:tc>
        <w:tc>
          <w:tcPr>
            <w:tcW w:w="450" w:type="pct"/>
            <w:tcBorders>
              <w:top w:val="single" w:sz="4" w:space="0" w:color="000000"/>
              <w:bottom w:val="single" w:sz="4" w:space="0" w:color="000000"/>
            </w:tcBorders>
            <w:vAlign w:val="center"/>
          </w:tcPr>
          <w:p w14:paraId="4DAEB9FF" w14:textId="3C3BD00D" w:rsidR="00A14F71" w:rsidRPr="00DD02A5" w:rsidRDefault="00A14F71" w:rsidP="004764FC">
            <w:pPr>
              <w:pStyle w:val="TableParagraph"/>
              <w:rPr>
                <w:rFonts w:cs="Tahoma"/>
                <w:szCs w:val="20"/>
              </w:rPr>
            </w:pPr>
            <w:r w:rsidRPr="00DD02A5">
              <w:rPr>
                <w:rFonts w:cs="Tahoma"/>
                <w:spacing w:val="-2"/>
                <w:szCs w:val="20"/>
              </w:rPr>
              <w:t>Ongoing</w:t>
            </w:r>
          </w:p>
        </w:tc>
        <w:tc>
          <w:tcPr>
            <w:tcW w:w="500" w:type="pct"/>
            <w:tcBorders>
              <w:top w:val="single" w:sz="4" w:space="0" w:color="000000"/>
              <w:bottom w:val="single" w:sz="4" w:space="0" w:color="000000"/>
            </w:tcBorders>
            <w:vAlign w:val="center"/>
          </w:tcPr>
          <w:p w14:paraId="5A3EA731" w14:textId="64437AE9" w:rsidR="00A14F71" w:rsidRPr="00DD02A5" w:rsidRDefault="00713937" w:rsidP="004764FC">
            <w:pPr>
              <w:pStyle w:val="TableParagraph"/>
              <w:rPr>
                <w:rFonts w:cs="Tahoma"/>
                <w:spacing w:val="-2"/>
                <w:szCs w:val="20"/>
              </w:rPr>
            </w:pPr>
            <w:r>
              <w:rPr>
                <w:rFonts w:cs="Tahoma"/>
                <w:spacing w:val="-2"/>
                <w:szCs w:val="20"/>
              </w:rPr>
              <w:t>Local Clubs</w:t>
            </w:r>
          </w:p>
        </w:tc>
        <w:tc>
          <w:tcPr>
            <w:tcW w:w="350" w:type="pct"/>
            <w:tcBorders>
              <w:top w:val="single" w:sz="4" w:space="0" w:color="000000"/>
              <w:bottom w:val="single" w:sz="4" w:space="0" w:color="000000"/>
            </w:tcBorders>
            <w:vAlign w:val="center"/>
          </w:tcPr>
          <w:p w14:paraId="60744588" w14:textId="77777777" w:rsidR="00A14F71" w:rsidRPr="00DD02A5" w:rsidRDefault="00A14F71" w:rsidP="00644B2B">
            <w:pPr>
              <w:pStyle w:val="TableParagraph"/>
              <w:jc w:val="center"/>
              <w:rPr>
                <w:rFonts w:cs="Tahoma"/>
                <w:spacing w:val="-2"/>
                <w:szCs w:val="20"/>
              </w:rPr>
            </w:pPr>
          </w:p>
        </w:tc>
        <w:tc>
          <w:tcPr>
            <w:tcW w:w="1100" w:type="pct"/>
            <w:tcBorders>
              <w:top w:val="single" w:sz="4" w:space="0" w:color="000000"/>
              <w:bottom w:val="single" w:sz="4" w:space="0" w:color="000000"/>
            </w:tcBorders>
            <w:vAlign w:val="center"/>
          </w:tcPr>
          <w:p w14:paraId="7B8C02CD" w14:textId="77777777" w:rsidR="00A14F71" w:rsidRPr="00DD02A5" w:rsidRDefault="00A14F71" w:rsidP="004764FC">
            <w:pPr>
              <w:pStyle w:val="TableParagraph"/>
              <w:rPr>
                <w:rFonts w:cs="Tahoma"/>
                <w:spacing w:val="-2"/>
                <w:szCs w:val="20"/>
              </w:rPr>
            </w:pPr>
          </w:p>
        </w:tc>
      </w:tr>
      <w:tr w:rsidR="00A14F71" w:rsidRPr="00031F09" w14:paraId="7A68961C" w14:textId="4B844DE8" w:rsidTr="009A74E0">
        <w:trPr>
          <w:trHeight w:val="20"/>
        </w:trPr>
        <w:tc>
          <w:tcPr>
            <w:tcW w:w="949" w:type="pct"/>
            <w:vMerge/>
            <w:tcBorders>
              <w:bottom w:val="single" w:sz="4" w:space="0" w:color="000000"/>
            </w:tcBorders>
            <w:vAlign w:val="center"/>
          </w:tcPr>
          <w:p w14:paraId="154605B1" w14:textId="77777777" w:rsidR="00A14F71" w:rsidRPr="00FB690D" w:rsidRDefault="00A14F71" w:rsidP="005D1C15">
            <w:pPr>
              <w:rPr>
                <w:rFonts w:ascii="Tahoma" w:hAnsi="Tahoma" w:cs="Tahoma"/>
                <w:sz w:val="20"/>
                <w:szCs w:val="20"/>
              </w:rPr>
            </w:pPr>
          </w:p>
        </w:tc>
        <w:tc>
          <w:tcPr>
            <w:tcW w:w="950" w:type="pct"/>
            <w:tcBorders>
              <w:top w:val="single" w:sz="4" w:space="0" w:color="000000"/>
              <w:bottom w:val="single" w:sz="4" w:space="0" w:color="000000"/>
            </w:tcBorders>
            <w:vAlign w:val="center"/>
          </w:tcPr>
          <w:p w14:paraId="3A55212E" w14:textId="70508D8B" w:rsidR="00A14F71" w:rsidRPr="00FB690D" w:rsidRDefault="00A14F71" w:rsidP="004764FC">
            <w:pPr>
              <w:pStyle w:val="TableParagraph"/>
              <w:rPr>
                <w:rFonts w:cs="Tahoma"/>
                <w:iCs/>
                <w:szCs w:val="20"/>
              </w:rPr>
            </w:pPr>
            <w:r w:rsidRPr="00FB690D">
              <w:rPr>
                <w:rFonts w:cs="Tahoma"/>
                <w:iCs/>
                <w:szCs w:val="20"/>
              </w:rPr>
              <w:t>Support the formation of local organizations to determine feasibility of additional trail systems.</w:t>
            </w:r>
          </w:p>
        </w:tc>
        <w:tc>
          <w:tcPr>
            <w:tcW w:w="700" w:type="pct"/>
            <w:tcBorders>
              <w:top w:val="single" w:sz="4" w:space="0" w:color="000000"/>
              <w:bottom w:val="single" w:sz="4" w:space="0" w:color="000000"/>
            </w:tcBorders>
            <w:vAlign w:val="center"/>
          </w:tcPr>
          <w:p w14:paraId="2CEA3759" w14:textId="4EF709E8" w:rsidR="00A14F71" w:rsidRDefault="00A14F71" w:rsidP="008323D6">
            <w:pPr>
              <w:pStyle w:val="TableParagraph"/>
              <w:spacing w:after="80"/>
              <w:rPr>
                <w:rFonts w:cs="Tahoma"/>
                <w:szCs w:val="20"/>
              </w:rPr>
            </w:pPr>
            <w:r>
              <w:rPr>
                <w:rFonts w:cs="Tahoma"/>
                <w:szCs w:val="20"/>
              </w:rPr>
              <w:t>Volunteers</w:t>
            </w:r>
          </w:p>
          <w:p w14:paraId="5A70C6C3" w14:textId="535BD78D" w:rsidR="00A14F71" w:rsidRPr="00DD02A5" w:rsidRDefault="00A14F71" w:rsidP="008323D6">
            <w:pPr>
              <w:pStyle w:val="TableParagraph"/>
              <w:spacing w:after="80"/>
              <w:rPr>
                <w:rFonts w:cs="Tahoma"/>
                <w:szCs w:val="20"/>
              </w:rPr>
            </w:pPr>
            <w:r>
              <w:rPr>
                <w:rFonts w:cs="Tahoma"/>
                <w:szCs w:val="20"/>
              </w:rPr>
              <w:t>WDNR</w:t>
            </w:r>
          </w:p>
          <w:p w14:paraId="6EE6BF4B" w14:textId="56E14F3C" w:rsidR="00A14F71" w:rsidRPr="00DD02A5" w:rsidRDefault="00A14F71" w:rsidP="008323D6">
            <w:pPr>
              <w:pStyle w:val="TableParagraph"/>
              <w:spacing w:after="80"/>
              <w:rPr>
                <w:rFonts w:cs="Tahoma"/>
                <w:szCs w:val="20"/>
              </w:rPr>
            </w:pPr>
          </w:p>
        </w:tc>
        <w:tc>
          <w:tcPr>
            <w:tcW w:w="450" w:type="pct"/>
            <w:tcBorders>
              <w:top w:val="single" w:sz="4" w:space="0" w:color="000000"/>
              <w:bottom w:val="single" w:sz="4" w:space="0" w:color="000000"/>
            </w:tcBorders>
            <w:vAlign w:val="center"/>
          </w:tcPr>
          <w:p w14:paraId="25459B6E" w14:textId="13C71AA4" w:rsidR="00A14F71" w:rsidRPr="00DD02A5" w:rsidRDefault="00A14F71" w:rsidP="004764FC">
            <w:pPr>
              <w:pStyle w:val="TableParagraph"/>
              <w:rPr>
                <w:rFonts w:cs="Tahoma"/>
                <w:szCs w:val="20"/>
              </w:rPr>
            </w:pPr>
            <w:r w:rsidRPr="00DD02A5">
              <w:rPr>
                <w:rFonts w:cs="Tahoma"/>
                <w:spacing w:val="-2"/>
                <w:szCs w:val="20"/>
              </w:rPr>
              <w:t>Ongoing</w:t>
            </w:r>
          </w:p>
        </w:tc>
        <w:tc>
          <w:tcPr>
            <w:tcW w:w="500" w:type="pct"/>
            <w:tcBorders>
              <w:top w:val="single" w:sz="4" w:space="0" w:color="000000"/>
              <w:bottom w:val="single" w:sz="4" w:space="0" w:color="000000"/>
            </w:tcBorders>
            <w:vAlign w:val="center"/>
          </w:tcPr>
          <w:p w14:paraId="672FD930" w14:textId="493E8029" w:rsidR="00A14F71" w:rsidRDefault="00485899" w:rsidP="004764FC">
            <w:pPr>
              <w:pStyle w:val="TableParagraph"/>
              <w:rPr>
                <w:rFonts w:cs="Tahoma"/>
                <w:spacing w:val="-2"/>
                <w:szCs w:val="20"/>
              </w:rPr>
            </w:pPr>
            <w:r>
              <w:rPr>
                <w:rFonts w:cs="Tahoma"/>
                <w:spacing w:val="-2"/>
                <w:szCs w:val="20"/>
              </w:rPr>
              <w:t>Volunteers</w:t>
            </w:r>
          </w:p>
          <w:p w14:paraId="5FE288C6" w14:textId="24E6E727" w:rsidR="00485899" w:rsidRPr="00DD02A5" w:rsidRDefault="00485899" w:rsidP="004764FC">
            <w:pPr>
              <w:pStyle w:val="TableParagraph"/>
              <w:rPr>
                <w:rFonts w:cs="Tahoma"/>
                <w:spacing w:val="-2"/>
                <w:szCs w:val="20"/>
              </w:rPr>
            </w:pPr>
            <w:r>
              <w:rPr>
                <w:rFonts w:cs="Tahoma"/>
                <w:spacing w:val="-2"/>
                <w:szCs w:val="20"/>
              </w:rPr>
              <w:t>Town Board</w:t>
            </w:r>
          </w:p>
        </w:tc>
        <w:tc>
          <w:tcPr>
            <w:tcW w:w="350" w:type="pct"/>
            <w:tcBorders>
              <w:top w:val="single" w:sz="4" w:space="0" w:color="000000"/>
              <w:bottom w:val="single" w:sz="4" w:space="0" w:color="000000"/>
            </w:tcBorders>
            <w:vAlign w:val="center"/>
          </w:tcPr>
          <w:p w14:paraId="4B920120" w14:textId="77777777" w:rsidR="00A14F71" w:rsidRPr="00DD02A5" w:rsidRDefault="00A14F71" w:rsidP="00644B2B">
            <w:pPr>
              <w:pStyle w:val="TableParagraph"/>
              <w:jc w:val="center"/>
              <w:rPr>
                <w:rFonts w:cs="Tahoma"/>
                <w:spacing w:val="-2"/>
                <w:szCs w:val="20"/>
              </w:rPr>
            </w:pPr>
          </w:p>
        </w:tc>
        <w:tc>
          <w:tcPr>
            <w:tcW w:w="1100" w:type="pct"/>
            <w:tcBorders>
              <w:top w:val="single" w:sz="4" w:space="0" w:color="000000"/>
              <w:bottom w:val="single" w:sz="4" w:space="0" w:color="000000"/>
            </w:tcBorders>
            <w:vAlign w:val="center"/>
          </w:tcPr>
          <w:p w14:paraId="2DADAB34" w14:textId="77777777" w:rsidR="00A14F71" w:rsidRPr="00DD02A5" w:rsidRDefault="00A14F71" w:rsidP="004764FC">
            <w:pPr>
              <w:pStyle w:val="TableParagraph"/>
              <w:rPr>
                <w:rFonts w:cs="Tahoma"/>
                <w:spacing w:val="-2"/>
                <w:szCs w:val="20"/>
              </w:rPr>
            </w:pPr>
          </w:p>
        </w:tc>
      </w:tr>
    </w:tbl>
    <w:p w14:paraId="02448265" w14:textId="77777777" w:rsidR="00CD6FB1" w:rsidRPr="008B445D" w:rsidRDefault="00CD6FB1" w:rsidP="002E2878">
      <w:pPr>
        <w:pStyle w:val="BodyText"/>
        <w:pBdr>
          <w:bottom w:val="single" w:sz="4" w:space="1" w:color="auto"/>
        </w:pBdr>
        <w:spacing w:before="1"/>
        <w:rPr>
          <w:rFonts w:ascii="Tahoma" w:hAnsi="Tahoma" w:cs="Tahoma"/>
          <w:bCs/>
          <w:sz w:val="16"/>
          <w:szCs w:val="16"/>
        </w:rPr>
      </w:pPr>
    </w:p>
    <w:p w14:paraId="3438CAB3"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06DAA6E5" w14:textId="74973C4F" w:rsidR="004A5754" w:rsidRPr="00031F09" w:rsidRDefault="00826AE0" w:rsidP="00CD6FB1">
      <w:pPr>
        <w:pStyle w:val="Heading1Tahoma"/>
      </w:pPr>
      <w:r w:rsidRPr="00031F09">
        <w:lastRenderedPageBreak/>
        <w:t>U</w:t>
      </w:r>
      <w:r w:rsidR="00931AE3">
        <w:t>tility</w:t>
      </w:r>
      <w:r w:rsidRPr="00031F09">
        <w:rPr>
          <w:spacing w:val="-6"/>
        </w:rPr>
        <w:t xml:space="preserve"> </w:t>
      </w:r>
      <w:r w:rsidR="00931AE3">
        <w:t>and</w:t>
      </w:r>
      <w:r w:rsidRPr="00031F09">
        <w:rPr>
          <w:spacing w:val="-5"/>
        </w:rPr>
        <w:t xml:space="preserve"> </w:t>
      </w:r>
      <w:r w:rsidRPr="00031F09">
        <w:t>C</w:t>
      </w:r>
      <w:r w:rsidR="00931AE3">
        <w:t>ommunity</w:t>
      </w:r>
      <w:r w:rsidRPr="00031F09">
        <w:rPr>
          <w:spacing w:val="-5"/>
        </w:rPr>
        <w:t xml:space="preserve"> </w:t>
      </w:r>
      <w:r w:rsidRPr="00031F09">
        <w:rPr>
          <w:spacing w:val="-2"/>
        </w:rPr>
        <w:t>F</w:t>
      </w:r>
      <w:r w:rsidR="00931AE3">
        <w:rPr>
          <w:spacing w:val="-2"/>
        </w:rPr>
        <w:t>acilities</w:t>
      </w:r>
    </w:p>
    <w:tbl>
      <w:tblPr>
        <w:tblW w:w="5003" w:type="pct"/>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72" w:type="dxa"/>
          <w:left w:w="72" w:type="dxa"/>
          <w:bottom w:w="72" w:type="dxa"/>
          <w:right w:w="72" w:type="dxa"/>
        </w:tblCellMar>
        <w:tblLook w:val="01E0" w:firstRow="1" w:lastRow="1" w:firstColumn="1" w:lastColumn="1" w:noHBand="0" w:noVBand="0"/>
      </w:tblPr>
      <w:tblGrid>
        <w:gridCol w:w="2735"/>
        <w:gridCol w:w="2733"/>
        <w:gridCol w:w="2013"/>
        <w:gridCol w:w="1296"/>
        <w:gridCol w:w="1440"/>
        <w:gridCol w:w="1008"/>
        <w:gridCol w:w="3168"/>
        <w:gridCol w:w="6"/>
      </w:tblGrid>
      <w:tr w:rsidR="0012477D" w:rsidRPr="00031F09" w14:paraId="1CEDDFB9" w14:textId="69277A9D" w:rsidTr="00076444">
        <w:trPr>
          <w:trHeight w:val="360"/>
        </w:trPr>
        <w:tc>
          <w:tcPr>
            <w:tcW w:w="5000" w:type="pct"/>
            <w:gridSpan w:val="8"/>
            <w:tcBorders>
              <w:top w:val="single" w:sz="4" w:space="0" w:color="000000"/>
              <w:left w:val="single" w:sz="4" w:space="0" w:color="000000"/>
              <w:bottom w:val="double" w:sz="4" w:space="0" w:color="000000"/>
              <w:right w:val="single" w:sz="4" w:space="0" w:color="000000"/>
            </w:tcBorders>
            <w:shd w:val="pct12" w:color="auto" w:fill="auto"/>
            <w:vAlign w:val="center"/>
          </w:tcPr>
          <w:p w14:paraId="0D414B2E" w14:textId="534C9D66" w:rsidR="00AA0AEB" w:rsidRPr="00DC7D98" w:rsidRDefault="00AA0AEB" w:rsidP="001919B0">
            <w:pPr>
              <w:pStyle w:val="TableParagraph"/>
              <w:rPr>
                <w:rFonts w:cs="Tahoma"/>
                <w:b/>
                <w:smallCaps/>
              </w:rPr>
            </w:pPr>
            <w:r w:rsidRPr="00DC7D98">
              <w:rPr>
                <w:rFonts w:cs="Tahoma"/>
                <w:b/>
                <w:smallCaps/>
              </w:rPr>
              <w:t>GOAL 1:</w:t>
            </w:r>
            <w:r w:rsidRPr="00DC7D98">
              <w:rPr>
                <w:rFonts w:cs="Tahoma"/>
                <w:b/>
                <w:smallCaps/>
                <w:spacing w:val="-5"/>
              </w:rPr>
              <w:t xml:space="preserve"> </w:t>
            </w:r>
            <w:r w:rsidRPr="00DC7D98">
              <w:rPr>
                <w:rFonts w:cs="Tahoma"/>
                <w:b/>
                <w:smallCaps/>
              </w:rPr>
              <w:t>TO HAVE RELIABLE UTILITY SERVICE WITHIN THE TOWN</w:t>
            </w:r>
          </w:p>
        </w:tc>
      </w:tr>
      <w:tr w:rsidR="0012477D" w:rsidRPr="00031F09" w14:paraId="09FA1015" w14:textId="27113942" w:rsidTr="00C926FE">
        <w:trPr>
          <w:gridAfter w:val="1"/>
          <w:wAfter w:w="2" w:type="pct"/>
          <w:trHeight w:val="360"/>
        </w:trPr>
        <w:tc>
          <w:tcPr>
            <w:tcW w:w="950" w:type="pct"/>
            <w:tcBorders>
              <w:top w:val="single" w:sz="4" w:space="0" w:color="000000"/>
              <w:left w:val="single" w:sz="4" w:space="0" w:color="000000"/>
              <w:bottom w:val="single" w:sz="4" w:space="0" w:color="000000"/>
              <w:right w:val="single" w:sz="4" w:space="0" w:color="000000"/>
            </w:tcBorders>
            <w:vAlign w:val="center"/>
          </w:tcPr>
          <w:p w14:paraId="2ED34BDF" w14:textId="77777777" w:rsidR="003F3D43" w:rsidRPr="0012477D" w:rsidRDefault="003F3D43" w:rsidP="00C17C8B">
            <w:pPr>
              <w:pStyle w:val="TableParagraph"/>
              <w:jc w:val="center"/>
              <w:rPr>
                <w:rFonts w:cs="Tahoma"/>
                <w:b/>
                <w:szCs w:val="20"/>
              </w:rPr>
            </w:pPr>
            <w:r w:rsidRPr="0012477D">
              <w:rPr>
                <w:rFonts w:cs="Tahoma"/>
                <w:b/>
                <w:spacing w:val="-2"/>
                <w:szCs w:val="20"/>
              </w:rPr>
              <w:t>Objectives</w:t>
            </w:r>
          </w:p>
        </w:tc>
        <w:tc>
          <w:tcPr>
            <w:tcW w:w="949" w:type="pct"/>
            <w:tcBorders>
              <w:top w:val="single" w:sz="4" w:space="0" w:color="000000"/>
              <w:left w:val="single" w:sz="4" w:space="0" w:color="000000"/>
              <w:bottom w:val="single" w:sz="4" w:space="0" w:color="000000"/>
              <w:right w:val="single" w:sz="4" w:space="0" w:color="000000"/>
            </w:tcBorders>
            <w:vAlign w:val="center"/>
          </w:tcPr>
          <w:p w14:paraId="0EAFA703" w14:textId="77777777" w:rsidR="003F3D43" w:rsidRPr="0012477D" w:rsidRDefault="003F3D43" w:rsidP="001919B0">
            <w:pPr>
              <w:pStyle w:val="TableParagraph"/>
              <w:rPr>
                <w:rFonts w:cs="Tahoma"/>
                <w:b/>
                <w:szCs w:val="20"/>
              </w:rPr>
            </w:pPr>
            <w:r w:rsidRPr="0012477D">
              <w:rPr>
                <w:rFonts w:cs="Tahoma"/>
                <w:b/>
                <w:spacing w:val="-2"/>
                <w:szCs w:val="20"/>
              </w:rPr>
              <w:t>Actions</w:t>
            </w:r>
          </w:p>
        </w:tc>
        <w:tc>
          <w:tcPr>
            <w:tcW w:w="699" w:type="pct"/>
            <w:tcBorders>
              <w:top w:val="single" w:sz="4" w:space="0" w:color="000000"/>
              <w:left w:val="single" w:sz="4" w:space="0" w:color="000000"/>
              <w:bottom w:val="single" w:sz="4" w:space="0" w:color="000000"/>
              <w:right w:val="single" w:sz="4" w:space="0" w:color="000000"/>
            </w:tcBorders>
            <w:vAlign w:val="center"/>
          </w:tcPr>
          <w:p w14:paraId="03A6CD60" w14:textId="77777777" w:rsidR="003F3D43" w:rsidRPr="0012477D" w:rsidRDefault="003F3D43" w:rsidP="001919B0">
            <w:pPr>
              <w:pStyle w:val="TableParagraph"/>
              <w:rPr>
                <w:rFonts w:cs="Tahoma"/>
                <w:b/>
                <w:szCs w:val="20"/>
              </w:rPr>
            </w:pPr>
            <w:r w:rsidRPr="0012477D">
              <w:rPr>
                <w:rFonts w:cs="Tahoma"/>
                <w:b/>
                <w:szCs w:val="20"/>
              </w:rPr>
              <w:t xml:space="preserve">Partners in </w:t>
            </w:r>
            <w:r w:rsidRPr="0012477D">
              <w:rPr>
                <w:rFonts w:cs="Tahoma"/>
                <w:b/>
                <w:spacing w:val="-2"/>
                <w:szCs w:val="20"/>
              </w:rPr>
              <w:t>Implementation</w:t>
            </w:r>
          </w:p>
        </w:tc>
        <w:tc>
          <w:tcPr>
            <w:tcW w:w="450" w:type="pct"/>
            <w:tcBorders>
              <w:top w:val="single" w:sz="4" w:space="0" w:color="000000"/>
              <w:left w:val="single" w:sz="4" w:space="0" w:color="000000"/>
              <w:bottom w:val="single" w:sz="4" w:space="0" w:color="000000"/>
              <w:right w:val="single" w:sz="4" w:space="0" w:color="000000"/>
            </w:tcBorders>
            <w:vAlign w:val="center"/>
          </w:tcPr>
          <w:p w14:paraId="6D4EFAD8" w14:textId="77777777" w:rsidR="003F3D43" w:rsidRPr="0012477D" w:rsidRDefault="003F3D43" w:rsidP="001919B0">
            <w:pPr>
              <w:pStyle w:val="TableParagraph"/>
              <w:rPr>
                <w:rFonts w:cs="Tahoma"/>
                <w:b/>
                <w:szCs w:val="20"/>
              </w:rPr>
            </w:pPr>
            <w:r w:rsidRPr="0012477D">
              <w:rPr>
                <w:rFonts w:cs="Tahoma"/>
                <w:b/>
                <w:spacing w:val="-2"/>
                <w:szCs w:val="20"/>
              </w:rPr>
              <w:t>Timeframe</w:t>
            </w:r>
          </w:p>
        </w:tc>
        <w:tc>
          <w:tcPr>
            <w:tcW w:w="500" w:type="pct"/>
            <w:tcBorders>
              <w:top w:val="single" w:sz="4" w:space="0" w:color="000000"/>
              <w:left w:val="single" w:sz="4" w:space="0" w:color="000000"/>
              <w:bottom w:val="single" w:sz="4" w:space="0" w:color="000000"/>
              <w:right w:val="single" w:sz="4" w:space="0" w:color="000000"/>
            </w:tcBorders>
            <w:vAlign w:val="center"/>
          </w:tcPr>
          <w:p w14:paraId="25A9A90E" w14:textId="759D51A8" w:rsidR="003F3D43" w:rsidRPr="0012477D" w:rsidRDefault="00022CA2" w:rsidP="001919B0">
            <w:pPr>
              <w:pStyle w:val="TableParagraph"/>
              <w:rPr>
                <w:rFonts w:cs="Tahoma"/>
                <w:b/>
                <w:spacing w:val="-2"/>
                <w:szCs w:val="20"/>
              </w:rPr>
            </w:pPr>
            <w:r w:rsidRPr="0012477D">
              <w:rPr>
                <w:rFonts w:cs="Tahoma"/>
                <w:b/>
                <w:spacing w:val="-2"/>
                <w:szCs w:val="20"/>
              </w:rPr>
              <w:t>Responsible</w:t>
            </w:r>
            <w:r w:rsidR="001919B0" w:rsidRPr="0012477D">
              <w:rPr>
                <w:rFonts w:cs="Tahoma"/>
                <w:b/>
                <w:spacing w:val="-2"/>
                <w:szCs w:val="20"/>
              </w:rPr>
              <w:t xml:space="preserve"> </w:t>
            </w:r>
            <w:r w:rsidRPr="0012477D">
              <w:rPr>
                <w:rFonts w:cs="Tahoma"/>
                <w:b/>
                <w:spacing w:val="-2"/>
                <w:szCs w:val="20"/>
              </w:rPr>
              <w:t>Party</w:t>
            </w:r>
          </w:p>
        </w:tc>
        <w:tc>
          <w:tcPr>
            <w:tcW w:w="350" w:type="pct"/>
            <w:tcBorders>
              <w:top w:val="single" w:sz="4" w:space="0" w:color="000000"/>
              <w:left w:val="single" w:sz="4" w:space="0" w:color="000000"/>
              <w:bottom w:val="single" w:sz="4" w:space="0" w:color="000000"/>
              <w:right w:val="single" w:sz="4" w:space="0" w:color="000000"/>
            </w:tcBorders>
            <w:vAlign w:val="center"/>
          </w:tcPr>
          <w:p w14:paraId="67DEAE8D" w14:textId="78CFA3BB" w:rsidR="003F3D43" w:rsidRPr="0012477D" w:rsidRDefault="00022CA2" w:rsidP="001919B0">
            <w:pPr>
              <w:pStyle w:val="TableParagraph"/>
              <w:rPr>
                <w:rFonts w:cs="Tahoma"/>
                <w:b/>
                <w:spacing w:val="-2"/>
                <w:szCs w:val="20"/>
              </w:rPr>
            </w:pPr>
            <w:r w:rsidRPr="0012477D">
              <w:rPr>
                <w:rFonts w:cs="Tahoma"/>
                <w:b/>
                <w:spacing w:val="-2"/>
                <w:szCs w:val="20"/>
              </w:rPr>
              <w:t>Priority</w:t>
            </w:r>
          </w:p>
        </w:tc>
        <w:tc>
          <w:tcPr>
            <w:tcW w:w="1100" w:type="pct"/>
            <w:tcBorders>
              <w:top w:val="single" w:sz="4" w:space="0" w:color="000000"/>
              <w:left w:val="single" w:sz="4" w:space="0" w:color="000000"/>
              <w:bottom w:val="single" w:sz="4" w:space="0" w:color="000000"/>
              <w:right w:val="single" w:sz="4" w:space="0" w:color="000000"/>
            </w:tcBorders>
            <w:vAlign w:val="center"/>
          </w:tcPr>
          <w:p w14:paraId="5ACE68D9" w14:textId="3B15A6AB" w:rsidR="003F3D43" w:rsidRPr="0012477D" w:rsidRDefault="00686753" w:rsidP="001919B0">
            <w:pPr>
              <w:pStyle w:val="TableParagraph"/>
              <w:rPr>
                <w:rFonts w:cs="Tahoma"/>
                <w:b/>
                <w:spacing w:val="-2"/>
                <w:szCs w:val="20"/>
              </w:rPr>
            </w:pPr>
            <w:r w:rsidRPr="0012477D">
              <w:rPr>
                <w:rFonts w:cs="Tahoma"/>
                <w:b/>
                <w:spacing w:val="-2"/>
                <w:szCs w:val="20"/>
              </w:rPr>
              <w:t>Outcome</w:t>
            </w:r>
          </w:p>
        </w:tc>
      </w:tr>
      <w:tr w:rsidR="002F65BF" w:rsidRPr="00031F09" w14:paraId="10DDA3F1" w14:textId="1D8616B7" w:rsidTr="00C926FE">
        <w:trPr>
          <w:gridAfter w:val="1"/>
          <w:wAfter w:w="2" w:type="pct"/>
          <w:trHeight w:val="20"/>
        </w:trPr>
        <w:tc>
          <w:tcPr>
            <w:tcW w:w="950" w:type="pct"/>
            <w:vMerge w:val="restart"/>
            <w:tcBorders>
              <w:top w:val="single" w:sz="4" w:space="0" w:color="000000"/>
              <w:left w:val="single" w:sz="4" w:space="0" w:color="000000"/>
              <w:bottom w:val="nil"/>
              <w:right w:val="single" w:sz="4" w:space="0" w:color="000000"/>
            </w:tcBorders>
            <w:vAlign w:val="center"/>
          </w:tcPr>
          <w:p w14:paraId="5947A069" w14:textId="20C77BDE" w:rsidR="002F65BF" w:rsidRPr="00C17C8B" w:rsidRDefault="002F65BF" w:rsidP="004D4614">
            <w:pPr>
              <w:pStyle w:val="TableParagraph"/>
              <w:rPr>
                <w:rFonts w:cs="Tahoma"/>
                <w:szCs w:val="20"/>
              </w:rPr>
            </w:pPr>
            <w:r w:rsidRPr="00C17C8B">
              <w:rPr>
                <w:rFonts w:cs="Tahoma"/>
                <w:szCs w:val="20"/>
              </w:rPr>
              <w:t>Monitor utility providers (telephone, electric and broadband) to ensure dependable and consistent service is available for Town residents.</w:t>
            </w:r>
          </w:p>
        </w:tc>
        <w:tc>
          <w:tcPr>
            <w:tcW w:w="949" w:type="pct"/>
            <w:tcBorders>
              <w:top w:val="single" w:sz="4" w:space="0" w:color="000000"/>
              <w:left w:val="single" w:sz="4" w:space="0" w:color="000000"/>
              <w:bottom w:val="single" w:sz="4" w:space="0" w:color="000000"/>
              <w:right w:val="single" w:sz="4" w:space="0" w:color="000000"/>
            </w:tcBorders>
            <w:vAlign w:val="center"/>
          </w:tcPr>
          <w:p w14:paraId="2BE1D17C" w14:textId="4DB6DC50" w:rsidR="002F65BF" w:rsidRPr="00C17C8B" w:rsidRDefault="00CF7DAE" w:rsidP="001919B0">
            <w:pPr>
              <w:pStyle w:val="TableParagraph"/>
              <w:rPr>
                <w:rFonts w:cs="Tahoma"/>
                <w:iCs/>
                <w:szCs w:val="20"/>
              </w:rPr>
            </w:pPr>
            <w:r w:rsidRPr="00C17C8B">
              <w:rPr>
                <w:rFonts w:cs="Tahoma"/>
                <w:iCs/>
                <w:szCs w:val="20"/>
              </w:rPr>
              <w:t>Seek a Town resident to function as a liaison to keep the Town informed on current topics.</w:t>
            </w:r>
          </w:p>
        </w:tc>
        <w:tc>
          <w:tcPr>
            <w:tcW w:w="699" w:type="pct"/>
            <w:tcBorders>
              <w:top w:val="single" w:sz="4" w:space="0" w:color="000000"/>
              <w:left w:val="single" w:sz="4" w:space="0" w:color="000000"/>
              <w:bottom w:val="single" w:sz="4" w:space="0" w:color="000000"/>
              <w:right w:val="single" w:sz="4" w:space="0" w:color="000000"/>
            </w:tcBorders>
            <w:vAlign w:val="center"/>
          </w:tcPr>
          <w:p w14:paraId="676951DF" w14:textId="75D4674B" w:rsidR="002F65BF" w:rsidRPr="00F45B4F" w:rsidRDefault="002F65BF" w:rsidP="008323D6">
            <w:pPr>
              <w:pStyle w:val="TableParagraph"/>
              <w:spacing w:after="80"/>
              <w:rPr>
                <w:rFonts w:cs="Tahoma"/>
                <w:iCs/>
                <w:szCs w:val="20"/>
              </w:rPr>
            </w:pPr>
            <w:r w:rsidRPr="00F45B4F">
              <w:rPr>
                <w:rFonts w:cs="Tahoma"/>
                <w:iCs/>
                <w:szCs w:val="20"/>
              </w:rPr>
              <w:t>Town</w:t>
            </w:r>
            <w:r w:rsidRPr="00F45B4F">
              <w:rPr>
                <w:rFonts w:cs="Tahoma"/>
                <w:iCs/>
                <w:spacing w:val="-13"/>
                <w:szCs w:val="20"/>
              </w:rPr>
              <w:t xml:space="preserve"> </w:t>
            </w:r>
            <w:r w:rsidRPr="00F45B4F">
              <w:rPr>
                <w:rFonts w:cs="Tahoma"/>
                <w:iCs/>
                <w:szCs w:val="20"/>
              </w:rPr>
              <w:t>Board</w:t>
            </w:r>
          </w:p>
          <w:p w14:paraId="112E46C2" w14:textId="34AAAC10" w:rsidR="002F65BF" w:rsidRPr="00F45B4F" w:rsidRDefault="00CF7DAE" w:rsidP="008323D6">
            <w:pPr>
              <w:pStyle w:val="TableParagraph"/>
              <w:spacing w:after="80"/>
              <w:rPr>
                <w:rFonts w:cs="Tahoma"/>
                <w:iCs/>
                <w:szCs w:val="20"/>
              </w:rPr>
            </w:pPr>
            <w:r>
              <w:rPr>
                <w:rFonts w:cs="Tahoma"/>
                <w:iCs/>
                <w:szCs w:val="20"/>
              </w:rPr>
              <w:t>V</w:t>
            </w:r>
            <w:r w:rsidR="00CD2D68">
              <w:rPr>
                <w:rFonts w:cs="Tahoma"/>
                <w:iCs/>
                <w:szCs w:val="20"/>
              </w:rPr>
              <w:t>olunteer</w:t>
            </w:r>
          </w:p>
        </w:tc>
        <w:tc>
          <w:tcPr>
            <w:tcW w:w="450" w:type="pct"/>
            <w:tcBorders>
              <w:top w:val="single" w:sz="4" w:space="0" w:color="000000"/>
              <w:left w:val="single" w:sz="4" w:space="0" w:color="000000"/>
              <w:bottom w:val="single" w:sz="4" w:space="0" w:color="000000"/>
              <w:right w:val="single" w:sz="4" w:space="0" w:color="000000"/>
            </w:tcBorders>
            <w:vAlign w:val="center"/>
          </w:tcPr>
          <w:p w14:paraId="375D499C" w14:textId="54ED0493" w:rsidR="002F65BF" w:rsidRPr="00F45B4F" w:rsidRDefault="00CD2D68" w:rsidP="001919B0">
            <w:pPr>
              <w:pStyle w:val="TableParagraph"/>
              <w:rPr>
                <w:rFonts w:cs="Tahoma"/>
                <w:iCs/>
                <w:szCs w:val="20"/>
              </w:rPr>
            </w:pPr>
            <w:r>
              <w:rPr>
                <w:rFonts w:cs="Tahoma"/>
                <w:spacing w:val="-2"/>
                <w:szCs w:val="20"/>
              </w:rPr>
              <w:t xml:space="preserve">2023 and </w:t>
            </w:r>
            <w:r w:rsidR="002F65BF" w:rsidRPr="00F45B4F">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14941539" w14:textId="00D1F55A" w:rsidR="002F65BF" w:rsidRPr="00F45B4F" w:rsidRDefault="009543D9" w:rsidP="001919B0">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6963F9F2" w14:textId="77777777" w:rsidR="002F65BF" w:rsidRPr="00F45B4F" w:rsidRDefault="002F65BF" w:rsidP="00644B2B">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3C223E41" w14:textId="7B2ECB37" w:rsidR="002F65BF" w:rsidRPr="00F45B4F" w:rsidRDefault="002F65BF" w:rsidP="001919B0">
            <w:pPr>
              <w:pStyle w:val="TableParagraph"/>
              <w:rPr>
                <w:rFonts w:cs="Tahoma"/>
                <w:spacing w:val="-2"/>
                <w:szCs w:val="20"/>
              </w:rPr>
            </w:pPr>
          </w:p>
        </w:tc>
      </w:tr>
      <w:tr w:rsidR="006367F5" w:rsidRPr="00031F09" w14:paraId="724FF332" w14:textId="03E32EEF" w:rsidTr="00C926FE">
        <w:trPr>
          <w:gridAfter w:val="1"/>
          <w:wAfter w:w="2" w:type="pct"/>
          <w:trHeight w:val="20"/>
        </w:trPr>
        <w:tc>
          <w:tcPr>
            <w:tcW w:w="950" w:type="pct"/>
            <w:vMerge/>
            <w:tcBorders>
              <w:top w:val="nil"/>
              <w:left w:val="single" w:sz="4" w:space="0" w:color="000000"/>
              <w:bottom w:val="nil"/>
              <w:right w:val="single" w:sz="4" w:space="0" w:color="000000"/>
            </w:tcBorders>
            <w:vAlign w:val="center"/>
          </w:tcPr>
          <w:p w14:paraId="21E705DB" w14:textId="77777777" w:rsidR="006367F5" w:rsidRPr="00C17C8B" w:rsidRDefault="006367F5" w:rsidP="006367F5">
            <w:pPr>
              <w:rPr>
                <w:rFonts w:ascii="Tahoma" w:hAnsi="Tahoma" w:cs="Tahoma"/>
                <w:sz w:val="20"/>
                <w:szCs w:val="20"/>
              </w:rPr>
            </w:pPr>
          </w:p>
        </w:tc>
        <w:tc>
          <w:tcPr>
            <w:tcW w:w="949" w:type="pct"/>
            <w:tcBorders>
              <w:top w:val="single" w:sz="4" w:space="0" w:color="000000"/>
              <w:left w:val="single" w:sz="4" w:space="0" w:color="000000"/>
              <w:bottom w:val="single" w:sz="4" w:space="0" w:color="000000"/>
              <w:right w:val="single" w:sz="4" w:space="0" w:color="000000"/>
            </w:tcBorders>
            <w:vAlign w:val="center"/>
          </w:tcPr>
          <w:p w14:paraId="36D869F7" w14:textId="06C8229F" w:rsidR="006367F5" w:rsidRPr="00C17C8B" w:rsidRDefault="006367F5" w:rsidP="006367F5">
            <w:pPr>
              <w:pStyle w:val="TableParagraph"/>
              <w:rPr>
                <w:rFonts w:cs="Tahoma"/>
                <w:iCs/>
                <w:szCs w:val="20"/>
              </w:rPr>
            </w:pPr>
            <w:r w:rsidRPr="00C17C8B">
              <w:rPr>
                <w:rFonts w:cs="Tahoma"/>
                <w:iCs/>
                <w:szCs w:val="20"/>
              </w:rPr>
              <w:t>Invite current and future providers periodically to discuss current improvements, programs, and alternatives to energy delivery.</w:t>
            </w:r>
          </w:p>
        </w:tc>
        <w:tc>
          <w:tcPr>
            <w:tcW w:w="699" w:type="pct"/>
            <w:tcBorders>
              <w:top w:val="single" w:sz="4" w:space="0" w:color="000000"/>
              <w:left w:val="single" w:sz="4" w:space="0" w:color="000000"/>
              <w:bottom w:val="single" w:sz="4" w:space="0" w:color="000000"/>
              <w:right w:val="single" w:sz="4" w:space="0" w:color="000000"/>
            </w:tcBorders>
            <w:vAlign w:val="center"/>
          </w:tcPr>
          <w:p w14:paraId="60AE674F" w14:textId="571F1890" w:rsidR="006367F5" w:rsidRPr="00F45B4F" w:rsidRDefault="006367F5" w:rsidP="006367F5">
            <w:pPr>
              <w:pStyle w:val="TableParagraph"/>
              <w:spacing w:after="80"/>
              <w:rPr>
                <w:rFonts w:cs="Tahoma"/>
                <w:iCs/>
                <w:szCs w:val="20"/>
              </w:rPr>
            </w:pPr>
            <w:r w:rsidRPr="00F45B4F">
              <w:rPr>
                <w:rFonts w:cs="Tahoma"/>
                <w:iCs/>
                <w:szCs w:val="20"/>
              </w:rPr>
              <w:t>Town</w:t>
            </w:r>
            <w:r w:rsidRPr="00F45B4F">
              <w:rPr>
                <w:rFonts w:cs="Tahoma"/>
                <w:iCs/>
                <w:spacing w:val="-13"/>
                <w:szCs w:val="20"/>
              </w:rPr>
              <w:t xml:space="preserve"> </w:t>
            </w:r>
            <w:r w:rsidRPr="00F45B4F">
              <w:rPr>
                <w:rFonts w:cs="Tahoma"/>
                <w:iCs/>
                <w:szCs w:val="20"/>
              </w:rPr>
              <w:t>Board</w:t>
            </w:r>
          </w:p>
          <w:p w14:paraId="1015C5DC" w14:textId="25DC3923" w:rsidR="006367F5" w:rsidRPr="00F45B4F" w:rsidRDefault="006367F5" w:rsidP="006367F5">
            <w:pPr>
              <w:pStyle w:val="TableParagraph"/>
              <w:spacing w:after="80"/>
              <w:rPr>
                <w:rFonts w:cs="Tahoma"/>
                <w:iCs/>
                <w:szCs w:val="20"/>
              </w:rPr>
            </w:pPr>
            <w:r w:rsidRPr="00F45B4F">
              <w:rPr>
                <w:rFonts w:cs="Tahoma"/>
                <w:iCs/>
                <w:spacing w:val="-2"/>
                <w:szCs w:val="20"/>
              </w:rPr>
              <w:t>Service Providers</w:t>
            </w:r>
          </w:p>
        </w:tc>
        <w:tc>
          <w:tcPr>
            <w:tcW w:w="450" w:type="pct"/>
            <w:tcBorders>
              <w:top w:val="single" w:sz="4" w:space="0" w:color="000000"/>
              <w:left w:val="single" w:sz="4" w:space="0" w:color="000000"/>
              <w:bottom w:val="single" w:sz="4" w:space="0" w:color="000000"/>
              <w:right w:val="single" w:sz="4" w:space="0" w:color="000000"/>
            </w:tcBorders>
            <w:vAlign w:val="center"/>
          </w:tcPr>
          <w:p w14:paraId="2E5447B7" w14:textId="1A804CDF" w:rsidR="006367F5" w:rsidRPr="00F45B4F" w:rsidRDefault="006367F5" w:rsidP="006367F5">
            <w:pPr>
              <w:pStyle w:val="TableParagraph"/>
              <w:rPr>
                <w:rFonts w:cs="Tahoma"/>
                <w:iCs/>
                <w:szCs w:val="20"/>
              </w:rPr>
            </w:pPr>
            <w:r w:rsidRPr="00F45B4F">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65A8AF1C" w14:textId="7B4FE1D9" w:rsidR="006367F5" w:rsidRPr="00F45B4F" w:rsidRDefault="009543D9" w:rsidP="006367F5">
            <w:pPr>
              <w:pStyle w:val="TableParagraph"/>
              <w:rPr>
                <w:rFonts w:cs="Tahoma"/>
                <w:spacing w:val="-2"/>
                <w:szCs w:val="20"/>
              </w:rPr>
            </w:pPr>
            <w:r>
              <w:rPr>
                <w:rFonts w:cs="Tahoma"/>
                <w:spacing w:val="-2"/>
                <w:szCs w:val="20"/>
              </w:rPr>
              <w:t>Volunteer L</w:t>
            </w:r>
            <w:r w:rsidR="00C926FE">
              <w:rPr>
                <w:rFonts w:cs="Tahoma"/>
                <w:spacing w:val="-2"/>
                <w:szCs w:val="20"/>
              </w:rPr>
              <w:t>iaison</w:t>
            </w:r>
          </w:p>
        </w:tc>
        <w:tc>
          <w:tcPr>
            <w:tcW w:w="350" w:type="pct"/>
            <w:tcBorders>
              <w:top w:val="single" w:sz="4" w:space="0" w:color="000000"/>
              <w:left w:val="single" w:sz="4" w:space="0" w:color="000000"/>
              <w:bottom w:val="single" w:sz="4" w:space="0" w:color="000000"/>
              <w:right w:val="single" w:sz="4" w:space="0" w:color="000000"/>
            </w:tcBorders>
            <w:vAlign w:val="center"/>
          </w:tcPr>
          <w:p w14:paraId="3DC709E3" w14:textId="77777777" w:rsidR="006367F5" w:rsidRPr="00F45B4F" w:rsidRDefault="006367F5" w:rsidP="006367F5">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3D8C3AD3" w14:textId="77777777" w:rsidR="006367F5" w:rsidRPr="00F45B4F" w:rsidRDefault="006367F5" w:rsidP="006367F5">
            <w:pPr>
              <w:pStyle w:val="TableParagraph"/>
              <w:rPr>
                <w:rFonts w:cs="Tahoma"/>
                <w:spacing w:val="-2"/>
                <w:szCs w:val="20"/>
              </w:rPr>
            </w:pPr>
          </w:p>
        </w:tc>
      </w:tr>
      <w:tr w:rsidR="006367F5" w:rsidRPr="00031F09" w14:paraId="0DF96BB8" w14:textId="5803B886" w:rsidTr="00C926FE">
        <w:trPr>
          <w:gridAfter w:val="1"/>
          <w:wAfter w:w="2" w:type="pct"/>
          <w:trHeight w:val="20"/>
        </w:trPr>
        <w:tc>
          <w:tcPr>
            <w:tcW w:w="950" w:type="pct"/>
            <w:vMerge/>
            <w:tcBorders>
              <w:top w:val="nil"/>
              <w:left w:val="single" w:sz="4" w:space="0" w:color="000000"/>
              <w:bottom w:val="single" w:sz="4" w:space="0" w:color="000000"/>
              <w:right w:val="single" w:sz="4" w:space="0" w:color="000000"/>
            </w:tcBorders>
            <w:vAlign w:val="center"/>
          </w:tcPr>
          <w:p w14:paraId="0031BC74" w14:textId="35A7C5A3" w:rsidR="006367F5" w:rsidRPr="00C17C8B" w:rsidRDefault="006367F5" w:rsidP="006367F5">
            <w:pPr>
              <w:pStyle w:val="TableParagraph"/>
              <w:ind w:right="118"/>
              <w:rPr>
                <w:rFonts w:cs="Tahoma"/>
                <w:szCs w:val="20"/>
              </w:rPr>
            </w:pPr>
          </w:p>
        </w:tc>
        <w:tc>
          <w:tcPr>
            <w:tcW w:w="949" w:type="pct"/>
            <w:tcBorders>
              <w:top w:val="single" w:sz="4" w:space="0" w:color="000000"/>
              <w:left w:val="single" w:sz="4" w:space="0" w:color="000000"/>
              <w:bottom w:val="single" w:sz="4" w:space="0" w:color="000000"/>
              <w:right w:val="single" w:sz="4" w:space="0" w:color="000000"/>
            </w:tcBorders>
            <w:vAlign w:val="center"/>
          </w:tcPr>
          <w:p w14:paraId="0F176837" w14:textId="7DBD5280" w:rsidR="006367F5" w:rsidRPr="00C17C8B" w:rsidRDefault="006367F5" w:rsidP="006367F5">
            <w:pPr>
              <w:pStyle w:val="TableParagraph"/>
              <w:rPr>
                <w:rFonts w:cs="Tahoma"/>
                <w:iCs/>
                <w:szCs w:val="20"/>
              </w:rPr>
            </w:pPr>
            <w:r w:rsidRPr="00C17C8B">
              <w:rPr>
                <w:rFonts w:cs="Tahoma"/>
                <w:iCs/>
                <w:szCs w:val="20"/>
              </w:rPr>
              <w:t>Invite current and future providers periodically to discuss current improvements, programs, and alternatives to energy delivery.</w:t>
            </w:r>
          </w:p>
        </w:tc>
        <w:tc>
          <w:tcPr>
            <w:tcW w:w="699" w:type="pct"/>
            <w:tcBorders>
              <w:top w:val="single" w:sz="4" w:space="0" w:color="000000"/>
              <w:left w:val="single" w:sz="4" w:space="0" w:color="000000"/>
              <w:bottom w:val="single" w:sz="4" w:space="0" w:color="000000"/>
              <w:right w:val="single" w:sz="4" w:space="0" w:color="000000"/>
            </w:tcBorders>
            <w:vAlign w:val="center"/>
          </w:tcPr>
          <w:p w14:paraId="32605427" w14:textId="77777777" w:rsidR="006367F5" w:rsidRDefault="006367F5" w:rsidP="006367F5">
            <w:pPr>
              <w:pStyle w:val="TableParagraph"/>
              <w:spacing w:after="80"/>
              <w:rPr>
                <w:rFonts w:cs="Tahoma"/>
                <w:iCs/>
                <w:szCs w:val="20"/>
              </w:rPr>
            </w:pPr>
            <w:r>
              <w:rPr>
                <w:rFonts w:cs="Tahoma"/>
                <w:iCs/>
                <w:szCs w:val="20"/>
              </w:rPr>
              <w:t>Voluntee</w:t>
            </w:r>
            <w:r w:rsidR="00CD2D68">
              <w:rPr>
                <w:rFonts w:cs="Tahoma"/>
                <w:iCs/>
                <w:szCs w:val="20"/>
              </w:rPr>
              <w:t>r</w:t>
            </w:r>
          </w:p>
          <w:p w14:paraId="45584CAD" w14:textId="58BB640B" w:rsidR="00CD2D68" w:rsidRPr="00F45B4F" w:rsidRDefault="00CD2D68" w:rsidP="006367F5">
            <w:pPr>
              <w:pStyle w:val="TableParagraph"/>
              <w:spacing w:after="80"/>
              <w:rPr>
                <w:rFonts w:cs="Tahoma"/>
                <w:iCs/>
                <w:szCs w:val="20"/>
              </w:rPr>
            </w:pPr>
            <w:r>
              <w:rPr>
                <w:rFonts w:cs="Tahoma"/>
                <w:iCs/>
                <w:szCs w:val="20"/>
              </w:rPr>
              <w:t>Service Providers</w:t>
            </w:r>
          </w:p>
        </w:tc>
        <w:tc>
          <w:tcPr>
            <w:tcW w:w="450" w:type="pct"/>
            <w:tcBorders>
              <w:top w:val="single" w:sz="4" w:space="0" w:color="000000"/>
              <w:left w:val="single" w:sz="4" w:space="0" w:color="000000"/>
              <w:bottom w:val="single" w:sz="4" w:space="0" w:color="000000"/>
              <w:right w:val="single" w:sz="4" w:space="0" w:color="000000"/>
            </w:tcBorders>
            <w:vAlign w:val="center"/>
          </w:tcPr>
          <w:p w14:paraId="678254BB" w14:textId="476B5B8F" w:rsidR="006367F5" w:rsidRPr="00F45B4F" w:rsidRDefault="006367F5" w:rsidP="006367F5">
            <w:pPr>
              <w:pStyle w:val="TableParagraph"/>
              <w:rPr>
                <w:rFonts w:cs="Tahoma"/>
                <w:iCs/>
                <w:szCs w:val="20"/>
              </w:rPr>
            </w:pPr>
            <w:r>
              <w:rPr>
                <w:rFonts w:cs="Tahoma"/>
                <w:spacing w:val="-2"/>
                <w:szCs w:val="20"/>
              </w:rPr>
              <w:t>O</w:t>
            </w:r>
            <w:r w:rsidRPr="00F45B4F">
              <w:rPr>
                <w:rFonts w:cs="Tahoma"/>
                <w:spacing w:val="-2"/>
                <w:szCs w:val="20"/>
              </w:rPr>
              <w:t>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5918A36A" w14:textId="1FB390F4" w:rsidR="006367F5" w:rsidRDefault="00C926FE" w:rsidP="006367F5">
            <w:pPr>
              <w:pStyle w:val="TableParagraph"/>
              <w:rPr>
                <w:rFonts w:cs="Tahoma"/>
                <w:spacing w:val="-2"/>
                <w:szCs w:val="20"/>
              </w:rPr>
            </w:pPr>
            <w:r>
              <w:rPr>
                <w:rFonts w:cs="Tahoma"/>
                <w:spacing w:val="-2"/>
                <w:szCs w:val="20"/>
              </w:rPr>
              <w:t>Volunteer Liaison</w:t>
            </w:r>
          </w:p>
        </w:tc>
        <w:tc>
          <w:tcPr>
            <w:tcW w:w="350" w:type="pct"/>
            <w:tcBorders>
              <w:top w:val="single" w:sz="4" w:space="0" w:color="000000"/>
              <w:left w:val="single" w:sz="4" w:space="0" w:color="000000"/>
              <w:bottom w:val="single" w:sz="4" w:space="0" w:color="000000"/>
              <w:right w:val="single" w:sz="4" w:space="0" w:color="000000"/>
            </w:tcBorders>
            <w:vAlign w:val="center"/>
          </w:tcPr>
          <w:p w14:paraId="0A302503" w14:textId="77777777" w:rsidR="006367F5" w:rsidRDefault="006367F5" w:rsidP="006367F5">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21CAC625" w14:textId="77777777" w:rsidR="006367F5" w:rsidRDefault="006367F5" w:rsidP="006367F5">
            <w:pPr>
              <w:pStyle w:val="TableParagraph"/>
              <w:rPr>
                <w:rFonts w:cs="Tahoma"/>
                <w:spacing w:val="-2"/>
                <w:szCs w:val="20"/>
              </w:rPr>
            </w:pPr>
          </w:p>
        </w:tc>
      </w:tr>
    </w:tbl>
    <w:p w14:paraId="0423A1FC" w14:textId="77777777" w:rsidR="00D918B8" w:rsidRDefault="00D918B8"/>
    <w:tbl>
      <w:tblPr>
        <w:tblW w:w="5000" w:type="pct"/>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72" w:type="dxa"/>
          <w:left w:w="72" w:type="dxa"/>
          <w:bottom w:w="72" w:type="dxa"/>
          <w:right w:w="72" w:type="dxa"/>
        </w:tblCellMar>
        <w:tblLook w:val="01E0" w:firstRow="1" w:lastRow="1" w:firstColumn="1" w:lastColumn="1" w:noHBand="0" w:noVBand="0"/>
      </w:tblPr>
      <w:tblGrid>
        <w:gridCol w:w="2734"/>
        <w:gridCol w:w="2734"/>
        <w:gridCol w:w="2012"/>
        <w:gridCol w:w="1295"/>
        <w:gridCol w:w="1439"/>
        <w:gridCol w:w="1007"/>
        <w:gridCol w:w="3169"/>
      </w:tblGrid>
      <w:tr w:rsidR="0070796C" w:rsidRPr="00031F09" w14:paraId="602C4E0E" w14:textId="77777777" w:rsidTr="00E61808">
        <w:trPr>
          <w:trHeight w:val="360"/>
        </w:trPr>
        <w:tc>
          <w:tcPr>
            <w:tcW w:w="5000" w:type="pct"/>
            <w:gridSpan w:val="7"/>
            <w:tcBorders>
              <w:top w:val="single" w:sz="4" w:space="0" w:color="000000"/>
              <w:left w:val="single" w:sz="4" w:space="0" w:color="000000"/>
              <w:bottom w:val="double" w:sz="4" w:space="0" w:color="000000"/>
              <w:right w:val="single" w:sz="4" w:space="0" w:color="000000"/>
            </w:tcBorders>
            <w:shd w:val="pct12" w:color="auto" w:fill="auto"/>
            <w:vAlign w:val="center"/>
          </w:tcPr>
          <w:p w14:paraId="7893FBB5" w14:textId="49DF1E6F" w:rsidR="0070796C" w:rsidRPr="00DC7D98" w:rsidRDefault="0070796C" w:rsidP="001919B0">
            <w:pPr>
              <w:pStyle w:val="TableParagraph"/>
              <w:rPr>
                <w:rFonts w:cs="Tahoma"/>
                <w:b/>
                <w:smallCaps/>
              </w:rPr>
            </w:pPr>
            <w:r w:rsidRPr="00DC7D98">
              <w:rPr>
                <w:rFonts w:cs="Tahoma"/>
                <w:b/>
                <w:smallCaps/>
              </w:rPr>
              <w:t>GOAL 2:</w:t>
            </w:r>
            <w:r w:rsidRPr="00DC7D98">
              <w:rPr>
                <w:rFonts w:cs="Tahoma"/>
                <w:b/>
                <w:smallCaps/>
                <w:spacing w:val="-5"/>
              </w:rPr>
              <w:t xml:space="preserve"> </w:t>
            </w:r>
            <w:r w:rsidRPr="00DC7D98">
              <w:rPr>
                <w:rFonts w:cs="Tahoma"/>
                <w:b/>
                <w:smallCaps/>
              </w:rPr>
              <w:t>TO HAVE TOWN FACILITIES, SERVICES AND PROGRAMS THAT ARE SUPPORTED</w:t>
            </w:r>
          </w:p>
        </w:tc>
      </w:tr>
      <w:tr w:rsidR="00DB7EDF" w:rsidRPr="00031F09" w14:paraId="2CFAC613" w14:textId="77777777" w:rsidTr="000A4E6E">
        <w:trPr>
          <w:trHeight w:val="360"/>
        </w:trPr>
        <w:tc>
          <w:tcPr>
            <w:tcW w:w="950" w:type="pct"/>
            <w:tcBorders>
              <w:top w:val="double" w:sz="4" w:space="0" w:color="000000"/>
              <w:left w:val="single" w:sz="4" w:space="0" w:color="000000"/>
              <w:bottom w:val="single" w:sz="4" w:space="0" w:color="000000"/>
              <w:right w:val="single" w:sz="4" w:space="0" w:color="000000"/>
            </w:tcBorders>
            <w:vAlign w:val="center"/>
          </w:tcPr>
          <w:p w14:paraId="4D44E850" w14:textId="77777777" w:rsidR="00DB7EDF" w:rsidRPr="0012477D" w:rsidRDefault="00DB7EDF" w:rsidP="005810AC">
            <w:pPr>
              <w:pStyle w:val="TableParagraph"/>
              <w:jc w:val="center"/>
              <w:rPr>
                <w:rFonts w:cs="Tahoma"/>
                <w:b/>
                <w:szCs w:val="20"/>
              </w:rPr>
            </w:pPr>
            <w:r w:rsidRPr="0012477D">
              <w:rPr>
                <w:rFonts w:cs="Tahoma"/>
                <w:b/>
                <w:spacing w:val="-2"/>
                <w:szCs w:val="20"/>
              </w:rPr>
              <w:t>Objectives</w:t>
            </w:r>
          </w:p>
        </w:tc>
        <w:tc>
          <w:tcPr>
            <w:tcW w:w="950" w:type="pct"/>
            <w:tcBorders>
              <w:top w:val="double" w:sz="4" w:space="0" w:color="000000"/>
              <w:left w:val="single" w:sz="4" w:space="0" w:color="000000"/>
              <w:bottom w:val="single" w:sz="4" w:space="0" w:color="000000"/>
              <w:right w:val="single" w:sz="4" w:space="0" w:color="000000"/>
            </w:tcBorders>
            <w:vAlign w:val="center"/>
          </w:tcPr>
          <w:p w14:paraId="67912365" w14:textId="77777777" w:rsidR="00DB7EDF" w:rsidRPr="0012477D" w:rsidRDefault="00DB7EDF" w:rsidP="005810AC">
            <w:pPr>
              <w:pStyle w:val="TableParagraph"/>
              <w:jc w:val="center"/>
              <w:rPr>
                <w:rFonts w:cs="Tahoma"/>
                <w:b/>
                <w:szCs w:val="20"/>
              </w:rPr>
            </w:pPr>
            <w:r w:rsidRPr="0012477D">
              <w:rPr>
                <w:rFonts w:cs="Tahoma"/>
                <w:b/>
                <w:spacing w:val="-2"/>
                <w:szCs w:val="20"/>
              </w:rPr>
              <w:t>Actions</w:t>
            </w:r>
          </w:p>
        </w:tc>
        <w:tc>
          <w:tcPr>
            <w:tcW w:w="699" w:type="pct"/>
            <w:tcBorders>
              <w:top w:val="double" w:sz="4" w:space="0" w:color="000000"/>
              <w:left w:val="single" w:sz="4" w:space="0" w:color="000000"/>
              <w:bottom w:val="single" w:sz="4" w:space="0" w:color="000000"/>
              <w:right w:val="single" w:sz="4" w:space="0" w:color="000000"/>
            </w:tcBorders>
            <w:vAlign w:val="center"/>
          </w:tcPr>
          <w:p w14:paraId="4607CDD5" w14:textId="77777777" w:rsidR="00DB7EDF" w:rsidRPr="0012477D" w:rsidRDefault="00DB7EDF" w:rsidP="005810AC">
            <w:pPr>
              <w:pStyle w:val="TableParagraph"/>
              <w:jc w:val="center"/>
              <w:rPr>
                <w:rFonts w:cs="Tahoma"/>
                <w:b/>
                <w:szCs w:val="20"/>
              </w:rPr>
            </w:pPr>
            <w:r w:rsidRPr="0012477D">
              <w:rPr>
                <w:rFonts w:cs="Tahoma"/>
                <w:b/>
                <w:szCs w:val="20"/>
              </w:rPr>
              <w:t xml:space="preserve">Partners in </w:t>
            </w:r>
            <w:r w:rsidRPr="0012477D">
              <w:rPr>
                <w:rFonts w:cs="Tahoma"/>
                <w:b/>
                <w:spacing w:val="-2"/>
                <w:szCs w:val="20"/>
              </w:rPr>
              <w:t>Implementation</w:t>
            </w:r>
          </w:p>
        </w:tc>
        <w:tc>
          <w:tcPr>
            <w:tcW w:w="450" w:type="pct"/>
            <w:tcBorders>
              <w:top w:val="double" w:sz="4" w:space="0" w:color="000000"/>
              <w:left w:val="single" w:sz="4" w:space="0" w:color="000000"/>
              <w:bottom w:val="single" w:sz="4" w:space="0" w:color="000000"/>
              <w:right w:val="single" w:sz="4" w:space="0" w:color="000000"/>
            </w:tcBorders>
            <w:vAlign w:val="center"/>
          </w:tcPr>
          <w:p w14:paraId="34702CB0" w14:textId="77777777" w:rsidR="00DB7EDF" w:rsidRPr="0012477D" w:rsidRDefault="00DB7EDF" w:rsidP="005810AC">
            <w:pPr>
              <w:pStyle w:val="TableParagraph"/>
              <w:jc w:val="center"/>
              <w:rPr>
                <w:rFonts w:cs="Tahoma"/>
                <w:b/>
                <w:szCs w:val="20"/>
              </w:rPr>
            </w:pPr>
            <w:r w:rsidRPr="0012477D">
              <w:rPr>
                <w:rFonts w:cs="Tahoma"/>
                <w:b/>
                <w:spacing w:val="-2"/>
                <w:szCs w:val="20"/>
              </w:rPr>
              <w:t>Timeframe</w:t>
            </w:r>
          </w:p>
        </w:tc>
        <w:tc>
          <w:tcPr>
            <w:tcW w:w="500" w:type="pct"/>
            <w:tcBorders>
              <w:top w:val="double" w:sz="4" w:space="0" w:color="000000"/>
              <w:left w:val="single" w:sz="4" w:space="0" w:color="000000"/>
              <w:bottom w:val="single" w:sz="4" w:space="0" w:color="000000"/>
              <w:right w:val="single" w:sz="4" w:space="0" w:color="000000"/>
            </w:tcBorders>
            <w:vAlign w:val="center"/>
          </w:tcPr>
          <w:p w14:paraId="4E6F1A47" w14:textId="77777777" w:rsidR="00DB7EDF" w:rsidRPr="0012477D" w:rsidRDefault="00DB7EDF" w:rsidP="005810AC">
            <w:pPr>
              <w:pStyle w:val="TableParagraph"/>
              <w:jc w:val="center"/>
              <w:rPr>
                <w:rFonts w:cs="Tahoma"/>
                <w:b/>
                <w:spacing w:val="-2"/>
                <w:szCs w:val="20"/>
              </w:rPr>
            </w:pPr>
            <w:r w:rsidRPr="0012477D">
              <w:rPr>
                <w:rFonts w:cs="Tahoma"/>
                <w:b/>
                <w:spacing w:val="-2"/>
                <w:szCs w:val="20"/>
              </w:rPr>
              <w:t>Responsible Party</w:t>
            </w:r>
          </w:p>
        </w:tc>
        <w:tc>
          <w:tcPr>
            <w:tcW w:w="350" w:type="pct"/>
            <w:tcBorders>
              <w:top w:val="double" w:sz="4" w:space="0" w:color="000000"/>
              <w:left w:val="single" w:sz="4" w:space="0" w:color="000000"/>
              <w:bottom w:val="single" w:sz="4" w:space="0" w:color="000000"/>
              <w:right w:val="single" w:sz="4" w:space="0" w:color="000000"/>
            </w:tcBorders>
            <w:vAlign w:val="center"/>
          </w:tcPr>
          <w:p w14:paraId="174FF46E" w14:textId="77777777" w:rsidR="00DB7EDF" w:rsidRPr="0012477D" w:rsidRDefault="00DB7EDF" w:rsidP="00644B2B">
            <w:pPr>
              <w:pStyle w:val="TableParagraph"/>
              <w:jc w:val="center"/>
              <w:rPr>
                <w:rFonts w:cs="Tahoma"/>
                <w:b/>
                <w:spacing w:val="-2"/>
                <w:szCs w:val="20"/>
              </w:rPr>
            </w:pPr>
            <w:r w:rsidRPr="0012477D">
              <w:rPr>
                <w:rFonts w:cs="Tahoma"/>
                <w:b/>
                <w:spacing w:val="-2"/>
                <w:szCs w:val="20"/>
              </w:rPr>
              <w:t>Priority</w:t>
            </w:r>
          </w:p>
        </w:tc>
        <w:tc>
          <w:tcPr>
            <w:tcW w:w="1101" w:type="pct"/>
            <w:tcBorders>
              <w:top w:val="double" w:sz="4" w:space="0" w:color="000000"/>
              <w:left w:val="single" w:sz="4" w:space="0" w:color="000000"/>
              <w:bottom w:val="single" w:sz="4" w:space="0" w:color="000000"/>
              <w:right w:val="single" w:sz="4" w:space="0" w:color="000000"/>
            </w:tcBorders>
            <w:vAlign w:val="center"/>
          </w:tcPr>
          <w:p w14:paraId="7160E33E" w14:textId="77777777" w:rsidR="00DB7EDF" w:rsidRPr="0012477D" w:rsidRDefault="00DB7EDF" w:rsidP="005810AC">
            <w:pPr>
              <w:pStyle w:val="TableParagraph"/>
              <w:jc w:val="center"/>
              <w:rPr>
                <w:rFonts w:cs="Tahoma"/>
                <w:b/>
                <w:spacing w:val="-2"/>
                <w:szCs w:val="20"/>
              </w:rPr>
            </w:pPr>
            <w:r w:rsidRPr="0012477D">
              <w:rPr>
                <w:rFonts w:cs="Tahoma"/>
                <w:b/>
                <w:spacing w:val="-2"/>
                <w:szCs w:val="20"/>
              </w:rPr>
              <w:t>Outcome</w:t>
            </w:r>
          </w:p>
        </w:tc>
      </w:tr>
      <w:tr w:rsidR="004B6B42" w:rsidRPr="00031F09" w14:paraId="152AF758" w14:textId="77777777" w:rsidTr="000A4E6E">
        <w:trPr>
          <w:trHeight w:val="20"/>
        </w:trPr>
        <w:tc>
          <w:tcPr>
            <w:tcW w:w="950" w:type="pct"/>
            <w:vMerge w:val="restart"/>
            <w:tcBorders>
              <w:top w:val="single" w:sz="4" w:space="0" w:color="000000"/>
              <w:left w:val="single" w:sz="4" w:space="0" w:color="000000"/>
              <w:bottom w:val="single" w:sz="4" w:space="0" w:color="000000"/>
              <w:right w:val="single" w:sz="4" w:space="0" w:color="000000"/>
            </w:tcBorders>
            <w:vAlign w:val="center"/>
          </w:tcPr>
          <w:p w14:paraId="01F0D7FB" w14:textId="5A255BC6" w:rsidR="004B6B42" w:rsidRPr="00C17C8B" w:rsidRDefault="005F798E" w:rsidP="00CB75E7">
            <w:pPr>
              <w:pStyle w:val="TableParagraph"/>
              <w:ind w:right="118"/>
              <w:rPr>
                <w:rFonts w:cs="Tahoma"/>
                <w:szCs w:val="20"/>
              </w:rPr>
            </w:pPr>
            <w:r w:rsidRPr="005F798E">
              <w:rPr>
                <w:rFonts w:cs="Tahoma"/>
                <w:szCs w:val="20"/>
              </w:rPr>
              <w:t>Allocate budget dollars to provide for maintenance and upkeep of Town buildings.</w:t>
            </w:r>
          </w:p>
        </w:tc>
        <w:tc>
          <w:tcPr>
            <w:tcW w:w="950" w:type="pct"/>
            <w:tcBorders>
              <w:top w:val="single" w:sz="4" w:space="0" w:color="000000"/>
              <w:left w:val="single" w:sz="4" w:space="0" w:color="000000"/>
              <w:bottom w:val="single" w:sz="4" w:space="0" w:color="000000"/>
              <w:right w:val="single" w:sz="4" w:space="0" w:color="000000"/>
            </w:tcBorders>
            <w:vAlign w:val="center"/>
          </w:tcPr>
          <w:p w14:paraId="0F9A75EE" w14:textId="091FBB62" w:rsidR="004B6B42" w:rsidRPr="00C17C8B" w:rsidRDefault="005F798E" w:rsidP="001919B0">
            <w:pPr>
              <w:pStyle w:val="TableParagraph"/>
              <w:rPr>
                <w:rFonts w:cs="Tahoma"/>
                <w:iCs/>
                <w:szCs w:val="20"/>
              </w:rPr>
            </w:pPr>
            <w:r w:rsidRPr="005F798E">
              <w:rPr>
                <w:rFonts w:cs="Tahoma"/>
                <w:iCs/>
                <w:szCs w:val="20"/>
              </w:rPr>
              <w:t>Periodically review the need for other facilities and solicit public input to seek future changes.</w:t>
            </w:r>
          </w:p>
        </w:tc>
        <w:tc>
          <w:tcPr>
            <w:tcW w:w="699" w:type="pct"/>
            <w:tcBorders>
              <w:top w:val="single" w:sz="4" w:space="0" w:color="000000"/>
              <w:left w:val="single" w:sz="4" w:space="0" w:color="000000"/>
              <w:bottom w:val="single" w:sz="4" w:space="0" w:color="000000"/>
              <w:right w:val="single" w:sz="4" w:space="0" w:color="000000"/>
            </w:tcBorders>
            <w:vAlign w:val="center"/>
          </w:tcPr>
          <w:p w14:paraId="33AAD25A" w14:textId="0DEAA44A" w:rsidR="004B6B42" w:rsidRDefault="005F798E" w:rsidP="008323D6">
            <w:pPr>
              <w:pStyle w:val="TableParagraph"/>
              <w:spacing w:after="80"/>
              <w:rPr>
                <w:rFonts w:cs="Tahoma"/>
                <w:iCs/>
                <w:szCs w:val="20"/>
              </w:rPr>
            </w:pPr>
            <w:r w:rsidRPr="005F798E">
              <w:rPr>
                <w:rFonts w:cs="Tahoma"/>
                <w:iCs/>
                <w:szCs w:val="20"/>
              </w:rPr>
              <w:t>Town Board</w:t>
            </w:r>
          </w:p>
        </w:tc>
        <w:tc>
          <w:tcPr>
            <w:tcW w:w="450" w:type="pct"/>
            <w:tcBorders>
              <w:top w:val="single" w:sz="4" w:space="0" w:color="000000"/>
              <w:left w:val="single" w:sz="4" w:space="0" w:color="000000"/>
              <w:bottom w:val="single" w:sz="4" w:space="0" w:color="000000"/>
              <w:right w:val="single" w:sz="4" w:space="0" w:color="000000"/>
            </w:tcBorders>
            <w:vAlign w:val="center"/>
          </w:tcPr>
          <w:p w14:paraId="3B549B97" w14:textId="4275DE82" w:rsidR="004B6B42" w:rsidRDefault="001D2A7A" w:rsidP="001919B0">
            <w:pPr>
              <w:pStyle w:val="TableParagraph"/>
              <w:rPr>
                <w:rFonts w:cs="Tahoma"/>
                <w:spacing w:val="-2"/>
                <w:szCs w:val="20"/>
              </w:rPr>
            </w:pPr>
            <w:r>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37E1C1FA" w14:textId="38868C78" w:rsidR="004B6B42" w:rsidRDefault="006B5AC7" w:rsidP="001919B0">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6ADB70A7" w14:textId="77777777" w:rsidR="004B6B42" w:rsidRDefault="004B6B42" w:rsidP="00644B2B">
            <w:pPr>
              <w:pStyle w:val="TableParagraph"/>
              <w:jc w:val="center"/>
              <w:rPr>
                <w:rFonts w:cs="Tahoma"/>
                <w:spacing w:val="-2"/>
                <w:szCs w:val="20"/>
              </w:rPr>
            </w:pPr>
          </w:p>
        </w:tc>
        <w:tc>
          <w:tcPr>
            <w:tcW w:w="1101" w:type="pct"/>
            <w:tcBorders>
              <w:top w:val="single" w:sz="4" w:space="0" w:color="000000"/>
              <w:left w:val="single" w:sz="4" w:space="0" w:color="000000"/>
              <w:bottom w:val="single" w:sz="4" w:space="0" w:color="000000"/>
              <w:right w:val="single" w:sz="4" w:space="0" w:color="000000"/>
            </w:tcBorders>
            <w:vAlign w:val="center"/>
          </w:tcPr>
          <w:p w14:paraId="7F7DB8E4" w14:textId="77777777" w:rsidR="004B6B42" w:rsidRDefault="004B6B42" w:rsidP="001919B0">
            <w:pPr>
              <w:pStyle w:val="TableParagraph"/>
              <w:rPr>
                <w:rFonts w:cs="Tahoma"/>
                <w:spacing w:val="-2"/>
                <w:szCs w:val="20"/>
              </w:rPr>
            </w:pPr>
          </w:p>
        </w:tc>
      </w:tr>
      <w:tr w:rsidR="004B6B42" w:rsidRPr="00031F09" w14:paraId="0782E84A" w14:textId="77777777" w:rsidTr="000A4E6E">
        <w:trPr>
          <w:trHeight w:val="20"/>
        </w:trPr>
        <w:tc>
          <w:tcPr>
            <w:tcW w:w="950" w:type="pct"/>
            <w:vMerge/>
            <w:tcBorders>
              <w:top w:val="single" w:sz="4" w:space="0" w:color="000000"/>
              <w:left w:val="single" w:sz="4" w:space="0" w:color="000000"/>
              <w:bottom w:val="single" w:sz="4" w:space="0" w:color="000000"/>
              <w:right w:val="single" w:sz="4" w:space="0" w:color="000000"/>
            </w:tcBorders>
            <w:vAlign w:val="center"/>
          </w:tcPr>
          <w:p w14:paraId="2C5FAFD4" w14:textId="77777777" w:rsidR="004B6B42" w:rsidRPr="00C17C8B" w:rsidRDefault="004B6B42" w:rsidP="00CB75E7">
            <w:pPr>
              <w:pStyle w:val="TableParagraph"/>
              <w:ind w:right="118"/>
              <w:rPr>
                <w:rFonts w:cs="Tahoma"/>
                <w:szCs w:val="20"/>
              </w:rPr>
            </w:pPr>
          </w:p>
        </w:tc>
        <w:tc>
          <w:tcPr>
            <w:tcW w:w="950" w:type="pct"/>
            <w:tcBorders>
              <w:top w:val="single" w:sz="4" w:space="0" w:color="000000"/>
              <w:left w:val="single" w:sz="4" w:space="0" w:color="000000"/>
              <w:bottom w:val="single" w:sz="4" w:space="0" w:color="000000"/>
              <w:right w:val="single" w:sz="4" w:space="0" w:color="000000"/>
            </w:tcBorders>
            <w:vAlign w:val="center"/>
          </w:tcPr>
          <w:p w14:paraId="6DE92F14" w14:textId="3590AC3F" w:rsidR="004B6B42" w:rsidRPr="00C17C8B" w:rsidRDefault="005F798E" w:rsidP="001919B0">
            <w:pPr>
              <w:pStyle w:val="TableParagraph"/>
              <w:rPr>
                <w:rFonts w:cs="Tahoma"/>
                <w:iCs/>
                <w:szCs w:val="20"/>
              </w:rPr>
            </w:pPr>
            <w:r w:rsidRPr="005F798E">
              <w:rPr>
                <w:rFonts w:cs="Tahoma"/>
                <w:iCs/>
                <w:szCs w:val="20"/>
              </w:rPr>
              <w:t>Encourage the public use of Town facilities through programs and community events.</w:t>
            </w:r>
          </w:p>
        </w:tc>
        <w:tc>
          <w:tcPr>
            <w:tcW w:w="699" w:type="pct"/>
            <w:tcBorders>
              <w:top w:val="single" w:sz="4" w:space="0" w:color="000000"/>
              <w:left w:val="single" w:sz="4" w:space="0" w:color="000000"/>
              <w:bottom w:val="single" w:sz="4" w:space="0" w:color="000000"/>
              <w:right w:val="single" w:sz="4" w:space="0" w:color="000000"/>
            </w:tcBorders>
            <w:vAlign w:val="center"/>
          </w:tcPr>
          <w:p w14:paraId="398A909A" w14:textId="77777777" w:rsidR="005F798E" w:rsidRPr="005F798E" w:rsidRDefault="005F798E" w:rsidP="008323D6">
            <w:pPr>
              <w:pStyle w:val="TableParagraph"/>
              <w:spacing w:after="80"/>
              <w:rPr>
                <w:rFonts w:cs="Tahoma"/>
                <w:iCs/>
                <w:szCs w:val="20"/>
              </w:rPr>
            </w:pPr>
            <w:r w:rsidRPr="005F798E">
              <w:rPr>
                <w:rFonts w:cs="Tahoma"/>
                <w:iCs/>
                <w:szCs w:val="20"/>
              </w:rPr>
              <w:t>Local Organizations</w:t>
            </w:r>
          </w:p>
          <w:p w14:paraId="314B3F64" w14:textId="77777777" w:rsidR="004B6B42" w:rsidRDefault="005F798E" w:rsidP="008323D6">
            <w:pPr>
              <w:pStyle w:val="TableParagraph"/>
              <w:spacing w:after="80"/>
              <w:rPr>
                <w:rFonts w:cs="Tahoma"/>
                <w:iCs/>
                <w:szCs w:val="20"/>
              </w:rPr>
            </w:pPr>
            <w:r w:rsidRPr="005F798E">
              <w:rPr>
                <w:rFonts w:cs="Tahoma"/>
                <w:iCs/>
                <w:szCs w:val="20"/>
              </w:rPr>
              <w:t>Town Board</w:t>
            </w:r>
          </w:p>
          <w:p w14:paraId="25C01504" w14:textId="1F09A90A" w:rsidR="006B5AC7" w:rsidRDefault="006B5AC7" w:rsidP="008323D6">
            <w:pPr>
              <w:pStyle w:val="TableParagraph"/>
              <w:spacing w:after="80"/>
              <w:rPr>
                <w:rFonts w:cs="Tahoma"/>
                <w:iCs/>
                <w:szCs w:val="20"/>
              </w:rPr>
            </w:pPr>
            <w:r>
              <w:rPr>
                <w:rFonts w:cs="Tahoma"/>
                <w:iCs/>
                <w:szCs w:val="20"/>
              </w:rPr>
              <w:t>Sherman Connect</w:t>
            </w:r>
          </w:p>
        </w:tc>
        <w:tc>
          <w:tcPr>
            <w:tcW w:w="450" w:type="pct"/>
            <w:tcBorders>
              <w:top w:val="single" w:sz="4" w:space="0" w:color="000000"/>
              <w:left w:val="single" w:sz="4" w:space="0" w:color="000000"/>
              <w:bottom w:val="single" w:sz="4" w:space="0" w:color="000000"/>
              <w:right w:val="single" w:sz="4" w:space="0" w:color="000000"/>
            </w:tcBorders>
            <w:vAlign w:val="center"/>
          </w:tcPr>
          <w:p w14:paraId="54F312F1" w14:textId="5577E4A9" w:rsidR="004B6B42" w:rsidRDefault="001D2A7A" w:rsidP="001919B0">
            <w:pPr>
              <w:pStyle w:val="TableParagraph"/>
              <w:rPr>
                <w:rFonts w:cs="Tahoma"/>
                <w:spacing w:val="-2"/>
                <w:szCs w:val="20"/>
              </w:rPr>
            </w:pPr>
            <w:r>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0C2A9540" w14:textId="48D7CE9C" w:rsidR="004B6B42" w:rsidRDefault="006B5AC7" w:rsidP="001919B0">
            <w:pPr>
              <w:pStyle w:val="TableParagraph"/>
              <w:rPr>
                <w:rFonts w:cs="Tahoma"/>
                <w:spacing w:val="-2"/>
                <w:szCs w:val="20"/>
              </w:rPr>
            </w:pPr>
            <w:r>
              <w:rPr>
                <w:rFonts w:cs="Tahoma"/>
                <w:spacing w:val="-2"/>
                <w:szCs w:val="20"/>
              </w:rPr>
              <w:t>Sherman Connect</w:t>
            </w:r>
          </w:p>
        </w:tc>
        <w:tc>
          <w:tcPr>
            <w:tcW w:w="350" w:type="pct"/>
            <w:tcBorders>
              <w:top w:val="single" w:sz="4" w:space="0" w:color="000000"/>
              <w:left w:val="single" w:sz="4" w:space="0" w:color="000000"/>
              <w:bottom w:val="single" w:sz="4" w:space="0" w:color="000000"/>
              <w:right w:val="single" w:sz="4" w:space="0" w:color="000000"/>
            </w:tcBorders>
            <w:vAlign w:val="center"/>
          </w:tcPr>
          <w:p w14:paraId="58AC68BA" w14:textId="77777777" w:rsidR="004B6B42" w:rsidRDefault="004B6B42" w:rsidP="00644B2B">
            <w:pPr>
              <w:pStyle w:val="TableParagraph"/>
              <w:jc w:val="center"/>
              <w:rPr>
                <w:rFonts w:cs="Tahoma"/>
                <w:spacing w:val="-2"/>
                <w:szCs w:val="20"/>
              </w:rPr>
            </w:pPr>
          </w:p>
        </w:tc>
        <w:tc>
          <w:tcPr>
            <w:tcW w:w="1101" w:type="pct"/>
            <w:tcBorders>
              <w:top w:val="single" w:sz="4" w:space="0" w:color="000000"/>
              <w:left w:val="single" w:sz="4" w:space="0" w:color="000000"/>
              <w:bottom w:val="single" w:sz="4" w:space="0" w:color="000000"/>
              <w:right w:val="single" w:sz="4" w:space="0" w:color="000000"/>
            </w:tcBorders>
            <w:vAlign w:val="center"/>
          </w:tcPr>
          <w:p w14:paraId="693A956A" w14:textId="4BB14217" w:rsidR="004B6B42" w:rsidRDefault="002C77A9" w:rsidP="001919B0">
            <w:pPr>
              <w:pStyle w:val="TableParagraph"/>
              <w:rPr>
                <w:rFonts w:cs="Tahoma"/>
                <w:spacing w:val="-2"/>
                <w:szCs w:val="20"/>
              </w:rPr>
            </w:pPr>
            <w:r>
              <w:rPr>
                <w:rFonts w:cs="Tahoma"/>
                <w:spacing w:val="-2"/>
                <w:szCs w:val="20"/>
              </w:rPr>
              <w:t>03/2024</w:t>
            </w:r>
            <w:r w:rsidR="00F96045">
              <w:rPr>
                <w:rFonts w:cs="Tahoma"/>
                <w:spacing w:val="-2"/>
                <w:szCs w:val="20"/>
              </w:rPr>
              <w:t xml:space="preserve"> The Town Hall is well utilized</w:t>
            </w:r>
            <w:r w:rsidR="003C0FD7">
              <w:rPr>
                <w:rFonts w:cs="Tahoma"/>
                <w:spacing w:val="-2"/>
                <w:szCs w:val="20"/>
              </w:rPr>
              <w:t xml:space="preserve"> by a variety of groups.</w:t>
            </w:r>
          </w:p>
        </w:tc>
      </w:tr>
    </w:tbl>
    <w:p w14:paraId="7A937BC7" w14:textId="77777777" w:rsidR="00514B06" w:rsidRPr="00254C35" w:rsidRDefault="00514B06" w:rsidP="00514B06">
      <w:pPr>
        <w:pStyle w:val="BodyText"/>
        <w:spacing w:before="1"/>
        <w:jc w:val="right"/>
        <w:rPr>
          <w:rFonts w:ascii="Tahoma" w:hAnsi="Tahoma" w:cs="Tahoma"/>
          <w:bCs/>
          <w:i/>
          <w:iCs/>
          <w:sz w:val="18"/>
          <w:szCs w:val="18"/>
        </w:rPr>
      </w:pPr>
      <w:r w:rsidRPr="00254C35">
        <w:rPr>
          <w:rFonts w:ascii="Tahoma" w:hAnsi="Tahoma" w:cs="Tahoma"/>
          <w:bCs/>
          <w:i/>
          <w:iCs/>
          <w:sz w:val="18"/>
          <w:szCs w:val="18"/>
        </w:rPr>
        <w:t xml:space="preserve">Continued on next </w:t>
      </w:r>
      <w:proofErr w:type="gramStart"/>
      <w:r w:rsidRPr="00254C35">
        <w:rPr>
          <w:rFonts w:ascii="Tahoma" w:hAnsi="Tahoma" w:cs="Tahoma"/>
          <w:bCs/>
          <w:i/>
          <w:iCs/>
          <w:sz w:val="18"/>
          <w:szCs w:val="18"/>
        </w:rPr>
        <w:t>page</w:t>
      </w:r>
      <w:proofErr w:type="gramEnd"/>
    </w:p>
    <w:p w14:paraId="12581E12"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2F1A3435" w14:textId="4F782CEE" w:rsidR="00781BCE" w:rsidRPr="00031F09" w:rsidRDefault="00781BCE" w:rsidP="00781BCE">
      <w:pPr>
        <w:pStyle w:val="Heading1Tahoma"/>
      </w:pPr>
      <w:r w:rsidRPr="00031F09">
        <w:lastRenderedPageBreak/>
        <w:t>U</w:t>
      </w:r>
      <w:r>
        <w:t>tility</w:t>
      </w:r>
      <w:r w:rsidRPr="00031F09">
        <w:rPr>
          <w:spacing w:val="-6"/>
        </w:rPr>
        <w:t xml:space="preserve"> </w:t>
      </w:r>
      <w:r>
        <w:t>and</w:t>
      </w:r>
      <w:r w:rsidRPr="00031F09">
        <w:rPr>
          <w:spacing w:val="-5"/>
        </w:rPr>
        <w:t xml:space="preserve"> </w:t>
      </w:r>
      <w:r w:rsidRPr="00031F09">
        <w:t>C</w:t>
      </w:r>
      <w:r>
        <w:t>ommunity</w:t>
      </w:r>
      <w:r w:rsidRPr="00031F09">
        <w:rPr>
          <w:spacing w:val="-5"/>
        </w:rPr>
        <w:t xml:space="preserve"> </w:t>
      </w:r>
      <w:r w:rsidRPr="00031F09">
        <w:rPr>
          <w:spacing w:val="-2"/>
        </w:rPr>
        <w:t>F</w:t>
      </w:r>
      <w:r>
        <w:rPr>
          <w:spacing w:val="-2"/>
        </w:rPr>
        <w:t>acilities</w:t>
      </w:r>
      <w:r w:rsidR="00422AF7">
        <w:rPr>
          <w:spacing w:val="-2"/>
        </w:rPr>
        <w:t xml:space="preserve"> </w:t>
      </w:r>
      <w:r w:rsidR="00422AF7" w:rsidRPr="00515B23">
        <w:rPr>
          <w:b w:val="0"/>
          <w:bCs w:val="0"/>
          <w:sz w:val="24"/>
          <w:szCs w:val="24"/>
        </w:rPr>
        <w:t>(cont.)</w:t>
      </w:r>
    </w:p>
    <w:tbl>
      <w:tblPr>
        <w:tblW w:w="5005" w:type="pct"/>
        <w:tblInd w:w="-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72" w:type="dxa"/>
          <w:left w:w="72" w:type="dxa"/>
          <w:bottom w:w="72" w:type="dxa"/>
          <w:right w:w="72" w:type="dxa"/>
        </w:tblCellMar>
        <w:tblLook w:val="01E0" w:firstRow="1" w:lastRow="1" w:firstColumn="1" w:lastColumn="1" w:noHBand="0" w:noVBand="0"/>
      </w:tblPr>
      <w:tblGrid>
        <w:gridCol w:w="2737"/>
        <w:gridCol w:w="2740"/>
        <w:gridCol w:w="2017"/>
        <w:gridCol w:w="1296"/>
        <w:gridCol w:w="1440"/>
        <w:gridCol w:w="1008"/>
        <w:gridCol w:w="3166"/>
      </w:tblGrid>
      <w:tr w:rsidR="00781BCE" w:rsidRPr="00031F09" w14:paraId="26750BE1" w14:textId="77777777" w:rsidTr="00D57443">
        <w:trPr>
          <w:trHeight w:val="360"/>
        </w:trPr>
        <w:tc>
          <w:tcPr>
            <w:tcW w:w="5000" w:type="pct"/>
            <w:gridSpan w:val="7"/>
            <w:tcBorders>
              <w:top w:val="single" w:sz="4" w:space="0" w:color="000000"/>
              <w:left w:val="single" w:sz="4" w:space="0" w:color="000000"/>
              <w:bottom w:val="double" w:sz="4" w:space="0" w:color="000000"/>
              <w:right w:val="single" w:sz="4" w:space="0" w:color="000000"/>
            </w:tcBorders>
            <w:shd w:val="pct12" w:color="auto" w:fill="auto"/>
            <w:vAlign w:val="center"/>
          </w:tcPr>
          <w:p w14:paraId="1B51A6B4" w14:textId="2791396C" w:rsidR="00781BCE" w:rsidRPr="00DC7D98" w:rsidRDefault="00781BCE" w:rsidP="005462EE">
            <w:pPr>
              <w:pStyle w:val="TableParagraph"/>
              <w:rPr>
                <w:rFonts w:cs="Tahoma"/>
                <w:b/>
                <w:smallCaps/>
              </w:rPr>
            </w:pPr>
            <w:r w:rsidRPr="00DC7D98">
              <w:rPr>
                <w:rFonts w:cs="Tahoma"/>
                <w:b/>
                <w:smallCaps/>
              </w:rPr>
              <w:t xml:space="preserve">GOAL </w:t>
            </w:r>
            <w:r w:rsidR="00422AF7" w:rsidRPr="00DC7D98">
              <w:rPr>
                <w:rFonts w:cs="Tahoma"/>
                <w:b/>
                <w:smallCaps/>
              </w:rPr>
              <w:t>2</w:t>
            </w:r>
            <w:r w:rsidRPr="00DC7D98">
              <w:rPr>
                <w:rFonts w:cs="Tahoma"/>
                <w:b/>
                <w:smallCaps/>
              </w:rPr>
              <w:t>:</w:t>
            </w:r>
            <w:r w:rsidRPr="00DC7D98">
              <w:rPr>
                <w:rFonts w:cs="Tahoma"/>
                <w:b/>
                <w:smallCaps/>
                <w:spacing w:val="-5"/>
              </w:rPr>
              <w:t xml:space="preserve"> </w:t>
            </w:r>
            <w:r w:rsidR="00422AF7" w:rsidRPr="00DC7D98">
              <w:rPr>
                <w:rFonts w:cs="Tahoma"/>
                <w:b/>
                <w:smallCaps/>
              </w:rPr>
              <w:t>TO HAVE TOWN FACILITIES, SERVICES AND PROGRAMS THAT ARE SUPPORTED</w:t>
            </w:r>
            <w:r w:rsidR="00422AF7" w:rsidRPr="0043511B">
              <w:rPr>
                <w:rFonts w:cs="Tahoma"/>
                <w:smallCaps/>
                <w:szCs w:val="20"/>
              </w:rPr>
              <w:t xml:space="preserve"> </w:t>
            </w:r>
            <w:r w:rsidR="00422AF7" w:rsidRPr="0043511B">
              <w:rPr>
                <w:smallCaps/>
                <w:szCs w:val="20"/>
              </w:rPr>
              <w:t>(cont.)</w:t>
            </w:r>
          </w:p>
        </w:tc>
      </w:tr>
      <w:tr w:rsidR="00C37813" w:rsidRPr="00031F09" w14:paraId="04D59E27" w14:textId="77777777" w:rsidTr="00D57443">
        <w:trPr>
          <w:trHeight w:val="360"/>
        </w:trPr>
        <w:tc>
          <w:tcPr>
            <w:tcW w:w="950" w:type="pct"/>
            <w:tcBorders>
              <w:top w:val="single" w:sz="4" w:space="0" w:color="000000"/>
              <w:left w:val="single" w:sz="4" w:space="0" w:color="000000"/>
              <w:bottom w:val="single" w:sz="4" w:space="0" w:color="000000"/>
              <w:right w:val="single" w:sz="4" w:space="0" w:color="000000"/>
            </w:tcBorders>
            <w:vAlign w:val="center"/>
          </w:tcPr>
          <w:p w14:paraId="73556AF6" w14:textId="77777777" w:rsidR="00781BCE" w:rsidRPr="0012477D" w:rsidRDefault="00781BCE" w:rsidP="00C83C92">
            <w:pPr>
              <w:pStyle w:val="TableParagraph"/>
              <w:jc w:val="center"/>
              <w:rPr>
                <w:rFonts w:cs="Tahoma"/>
                <w:b/>
                <w:szCs w:val="20"/>
              </w:rPr>
            </w:pPr>
            <w:r w:rsidRPr="0012477D">
              <w:rPr>
                <w:rFonts w:cs="Tahoma"/>
                <w:b/>
                <w:spacing w:val="-2"/>
                <w:szCs w:val="20"/>
              </w:rPr>
              <w:t>Objectives</w:t>
            </w:r>
          </w:p>
        </w:tc>
        <w:tc>
          <w:tcPr>
            <w:tcW w:w="951" w:type="pct"/>
            <w:tcBorders>
              <w:top w:val="single" w:sz="4" w:space="0" w:color="000000"/>
              <w:left w:val="single" w:sz="4" w:space="0" w:color="000000"/>
              <w:bottom w:val="single" w:sz="4" w:space="0" w:color="000000"/>
              <w:right w:val="single" w:sz="4" w:space="0" w:color="000000"/>
            </w:tcBorders>
            <w:vAlign w:val="center"/>
          </w:tcPr>
          <w:p w14:paraId="2EF5505C" w14:textId="77777777" w:rsidR="00781BCE" w:rsidRPr="0012477D" w:rsidRDefault="00781BCE" w:rsidP="00C83C92">
            <w:pPr>
              <w:pStyle w:val="TableParagraph"/>
              <w:jc w:val="center"/>
              <w:rPr>
                <w:rFonts w:cs="Tahoma"/>
                <w:b/>
                <w:szCs w:val="20"/>
              </w:rPr>
            </w:pPr>
            <w:r w:rsidRPr="0012477D">
              <w:rPr>
                <w:rFonts w:cs="Tahoma"/>
                <w:b/>
                <w:spacing w:val="-2"/>
                <w:szCs w:val="20"/>
              </w:rPr>
              <w:t>Actions</w:t>
            </w:r>
          </w:p>
        </w:tc>
        <w:tc>
          <w:tcPr>
            <w:tcW w:w="700" w:type="pct"/>
            <w:tcBorders>
              <w:top w:val="single" w:sz="4" w:space="0" w:color="000000"/>
              <w:left w:val="single" w:sz="4" w:space="0" w:color="000000"/>
              <w:bottom w:val="single" w:sz="4" w:space="0" w:color="000000"/>
              <w:right w:val="single" w:sz="4" w:space="0" w:color="000000"/>
            </w:tcBorders>
            <w:vAlign w:val="center"/>
          </w:tcPr>
          <w:p w14:paraId="1418AFF8" w14:textId="77777777" w:rsidR="00781BCE" w:rsidRPr="0012477D" w:rsidRDefault="00781BCE" w:rsidP="00C83C92">
            <w:pPr>
              <w:pStyle w:val="TableParagraph"/>
              <w:jc w:val="center"/>
              <w:rPr>
                <w:rFonts w:cs="Tahoma"/>
                <w:b/>
                <w:szCs w:val="20"/>
              </w:rPr>
            </w:pPr>
            <w:r w:rsidRPr="0012477D">
              <w:rPr>
                <w:rFonts w:cs="Tahoma"/>
                <w:b/>
                <w:szCs w:val="20"/>
              </w:rPr>
              <w:t xml:space="preserve">Partners in </w:t>
            </w:r>
            <w:r w:rsidRPr="0012477D">
              <w:rPr>
                <w:rFonts w:cs="Tahoma"/>
                <w:b/>
                <w:spacing w:val="-2"/>
                <w:szCs w:val="20"/>
              </w:rPr>
              <w:t>Implementation</w:t>
            </w:r>
          </w:p>
        </w:tc>
        <w:tc>
          <w:tcPr>
            <w:tcW w:w="450" w:type="pct"/>
            <w:tcBorders>
              <w:top w:val="single" w:sz="4" w:space="0" w:color="000000"/>
              <w:left w:val="single" w:sz="4" w:space="0" w:color="000000"/>
              <w:bottom w:val="single" w:sz="4" w:space="0" w:color="000000"/>
              <w:right w:val="single" w:sz="4" w:space="0" w:color="000000"/>
            </w:tcBorders>
            <w:vAlign w:val="center"/>
          </w:tcPr>
          <w:p w14:paraId="122368B5" w14:textId="77777777" w:rsidR="00781BCE" w:rsidRPr="0012477D" w:rsidRDefault="00781BCE" w:rsidP="00C83C92">
            <w:pPr>
              <w:pStyle w:val="TableParagraph"/>
              <w:jc w:val="center"/>
              <w:rPr>
                <w:rFonts w:cs="Tahoma"/>
                <w:b/>
                <w:szCs w:val="20"/>
              </w:rPr>
            </w:pPr>
            <w:r w:rsidRPr="0012477D">
              <w:rPr>
                <w:rFonts w:cs="Tahoma"/>
                <w:b/>
                <w:spacing w:val="-2"/>
                <w:szCs w:val="20"/>
              </w:rPr>
              <w:t>Timeframe</w:t>
            </w:r>
          </w:p>
        </w:tc>
        <w:tc>
          <w:tcPr>
            <w:tcW w:w="500" w:type="pct"/>
            <w:tcBorders>
              <w:top w:val="single" w:sz="4" w:space="0" w:color="000000"/>
              <w:left w:val="single" w:sz="4" w:space="0" w:color="000000"/>
              <w:bottom w:val="single" w:sz="4" w:space="0" w:color="000000"/>
              <w:right w:val="single" w:sz="4" w:space="0" w:color="000000"/>
            </w:tcBorders>
            <w:vAlign w:val="center"/>
          </w:tcPr>
          <w:p w14:paraId="7374904A" w14:textId="18A782C3" w:rsidR="00781BCE" w:rsidRPr="0012477D" w:rsidRDefault="00781BCE" w:rsidP="00C83C92">
            <w:pPr>
              <w:pStyle w:val="TableParagraph"/>
              <w:jc w:val="center"/>
              <w:rPr>
                <w:rFonts w:cs="Tahoma"/>
                <w:b/>
                <w:spacing w:val="-2"/>
                <w:szCs w:val="20"/>
              </w:rPr>
            </w:pPr>
            <w:r w:rsidRPr="0012477D">
              <w:rPr>
                <w:rFonts w:cs="Tahoma"/>
                <w:b/>
                <w:spacing w:val="-2"/>
                <w:szCs w:val="20"/>
              </w:rPr>
              <w:t>Responsible Party</w:t>
            </w:r>
          </w:p>
        </w:tc>
        <w:tc>
          <w:tcPr>
            <w:tcW w:w="350" w:type="pct"/>
            <w:tcBorders>
              <w:top w:val="single" w:sz="4" w:space="0" w:color="000000"/>
              <w:left w:val="single" w:sz="4" w:space="0" w:color="000000"/>
              <w:bottom w:val="single" w:sz="4" w:space="0" w:color="000000"/>
              <w:right w:val="single" w:sz="4" w:space="0" w:color="000000"/>
            </w:tcBorders>
            <w:vAlign w:val="center"/>
          </w:tcPr>
          <w:p w14:paraId="59D04AFC" w14:textId="77777777" w:rsidR="00781BCE" w:rsidRPr="0012477D" w:rsidRDefault="00781BCE" w:rsidP="00644B2B">
            <w:pPr>
              <w:pStyle w:val="TableParagraph"/>
              <w:jc w:val="center"/>
              <w:rPr>
                <w:rFonts w:cs="Tahoma"/>
                <w:b/>
                <w:spacing w:val="-2"/>
                <w:szCs w:val="20"/>
              </w:rPr>
            </w:pPr>
            <w:r w:rsidRPr="0012477D">
              <w:rPr>
                <w:rFonts w:cs="Tahoma"/>
                <w:b/>
                <w:spacing w:val="-2"/>
                <w:szCs w:val="20"/>
              </w:rPr>
              <w:t>Priority</w:t>
            </w:r>
          </w:p>
        </w:tc>
        <w:tc>
          <w:tcPr>
            <w:tcW w:w="1099" w:type="pct"/>
            <w:tcBorders>
              <w:top w:val="single" w:sz="4" w:space="0" w:color="000000"/>
              <w:left w:val="single" w:sz="4" w:space="0" w:color="000000"/>
              <w:bottom w:val="single" w:sz="4" w:space="0" w:color="000000"/>
              <w:right w:val="single" w:sz="4" w:space="0" w:color="000000"/>
            </w:tcBorders>
            <w:vAlign w:val="center"/>
          </w:tcPr>
          <w:p w14:paraId="26D9992A" w14:textId="77777777" w:rsidR="00781BCE" w:rsidRPr="0012477D" w:rsidRDefault="00781BCE" w:rsidP="00C83C92">
            <w:pPr>
              <w:pStyle w:val="TableParagraph"/>
              <w:jc w:val="center"/>
              <w:rPr>
                <w:rFonts w:cs="Tahoma"/>
                <w:b/>
                <w:spacing w:val="-2"/>
                <w:szCs w:val="20"/>
              </w:rPr>
            </w:pPr>
            <w:r w:rsidRPr="0012477D">
              <w:rPr>
                <w:rFonts w:cs="Tahoma"/>
                <w:b/>
                <w:spacing w:val="-2"/>
                <w:szCs w:val="20"/>
              </w:rPr>
              <w:t>Outcome</w:t>
            </w:r>
          </w:p>
        </w:tc>
      </w:tr>
      <w:tr w:rsidR="00C37813" w:rsidRPr="00031F09" w14:paraId="7E830855" w14:textId="77777777" w:rsidTr="00D57443">
        <w:trPr>
          <w:trHeight w:val="20"/>
        </w:trPr>
        <w:tc>
          <w:tcPr>
            <w:tcW w:w="950" w:type="pct"/>
            <w:tcBorders>
              <w:top w:val="single" w:sz="4" w:space="0" w:color="000000"/>
              <w:left w:val="single" w:sz="4" w:space="0" w:color="000000"/>
              <w:bottom w:val="single" w:sz="4" w:space="0" w:color="000000"/>
              <w:right w:val="single" w:sz="4" w:space="0" w:color="000000"/>
            </w:tcBorders>
            <w:vAlign w:val="center"/>
          </w:tcPr>
          <w:p w14:paraId="06AA4BD4" w14:textId="0F78FCDD" w:rsidR="00CA24BD" w:rsidRPr="00FB6922" w:rsidRDefault="00CA24BD" w:rsidP="00EC6DBE">
            <w:pPr>
              <w:pStyle w:val="TableParagraph"/>
              <w:rPr>
                <w:rFonts w:cs="Tahoma"/>
                <w:bCs/>
                <w:spacing w:val="-2"/>
                <w:szCs w:val="20"/>
              </w:rPr>
            </w:pPr>
            <w:r w:rsidRPr="005F798E">
              <w:rPr>
                <w:rFonts w:cs="Tahoma"/>
                <w:szCs w:val="20"/>
              </w:rPr>
              <w:t>Provide ongoing EMS and Fire Department services.</w:t>
            </w:r>
          </w:p>
        </w:tc>
        <w:tc>
          <w:tcPr>
            <w:tcW w:w="951" w:type="pct"/>
            <w:tcBorders>
              <w:top w:val="single" w:sz="4" w:space="0" w:color="000000"/>
              <w:left w:val="single" w:sz="4" w:space="0" w:color="000000"/>
              <w:bottom w:val="single" w:sz="4" w:space="0" w:color="000000"/>
              <w:right w:val="single" w:sz="4" w:space="0" w:color="000000"/>
            </w:tcBorders>
            <w:vAlign w:val="center"/>
          </w:tcPr>
          <w:p w14:paraId="4E2BAA27" w14:textId="2F8963FB" w:rsidR="00CA24BD" w:rsidRPr="00FB6922" w:rsidRDefault="00CA24BD" w:rsidP="00EC6DBE">
            <w:pPr>
              <w:pStyle w:val="TableParagraph"/>
              <w:rPr>
                <w:rFonts w:cs="Tahoma"/>
                <w:bCs/>
                <w:spacing w:val="-2"/>
                <w:szCs w:val="20"/>
              </w:rPr>
            </w:pPr>
            <w:r w:rsidRPr="005F798E">
              <w:rPr>
                <w:rFonts w:cs="Tahoma"/>
                <w:iCs/>
                <w:szCs w:val="20"/>
              </w:rPr>
              <w:t>Continue to provide appropriate levels of funding.</w:t>
            </w:r>
          </w:p>
        </w:tc>
        <w:tc>
          <w:tcPr>
            <w:tcW w:w="700" w:type="pct"/>
            <w:tcBorders>
              <w:top w:val="single" w:sz="4" w:space="0" w:color="000000"/>
              <w:left w:val="single" w:sz="4" w:space="0" w:color="000000"/>
              <w:bottom w:val="single" w:sz="4" w:space="0" w:color="000000"/>
              <w:right w:val="single" w:sz="4" w:space="0" w:color="000000"/>
            </w:tcBorders>
            <w:vAlign w:val="center"/>
          </w:tcPr>
          <w:p w14:paraId="7C2B8576" w14:textId="44CD68C7" w:rsidR="00CA24BD" w:rsidRPr="00FB6922" w:rsidRDefault="00CA24BD" w:rsidP="00F90BA8">
            <w:pPr>
              <w:pStyle w:val="TableParagraph"/>
              <w:spacing w:after="80"/>
              <w:rPr>
                <w:rFonts w:cs="Tahoma"/>
                <w:bCs/>
                <w:szCs w:val="20"/>
              </w:rPr>
            </w:pPr>
            <w:r w:rsidRPr="005F798E">
              <w:rPr>
                <w:rFonts w:cs="Tahoma"/>
                <w:iCs/>
                <w:szCs w:val="20"/>
              </w:rPr>
              <w:t>Town Board</w:t>
            </w:r>
          </w:p>
        </w:tc>
        <w:tc>
          <w:tcPr>
            <w:tcW w:w="450" w:type="pct"/>
            <w:tcBorders>
              <w:top w:val="single" w:sz="4" w:space="0" w:color="000000"/>
              <w:left w:val="single" w:sz="4" w:space="0" w:color="000000"/>
              <w:bottom w:val="single" w:sz="4" w:space="0" w:color="000000"/>
              <w:right w:val="single" w:sz="4" w:space="0" w:color="000000"/>
            </w:tcBorders>
            <w:vAlign w:val="center"/>
          </w:tcPr>
          <w:p w14:paraId="2CAC0444" w14:textId="173976E8" w:rsidR="00CA24BD" w:rsidRPr="00FB6922" w:rsidRDefault="00CA24BD" w:rsidP="005462EE">
            <w:pPr>
              <w:pStyle w:val="TableParagraph"/>
              <w:rPr>
                <w:rFonts w:cs="Tahoma"/>
                <w:bCs/>
                <w:spacing w:val="-2"/>
                <w:szCs w:val="20"/>
              </w:rPr>
            </w:pPr>
            <w:r>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5E2C7D0B" w14:textId="503A1575" w:rsidR="00CA24BD" w:rsidRPr="00FB6922" w:rsidRDefault="00872918" w:rsidP="005462EE">
            <w:pPr>
              <w:pStyle w:val="TableParagraph"/>
              <w:rPr>
                <w:rFonts w:cs="Tahoma"/>
                <w:bCs/>
                <w:spacing w:val="-2"/>
                <w:szCs w:val="20"/>
              </w:rPr>
            </w:pPr>
            <w:r>
              <w:rPr>
                <w:rFonts w:cs="Tahoma"/>
                <w:bCs/>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6BC5EEC1" w14:textId="77777777" w:rsidR="00CA24BD" w:rsidRPr="00FB6922" w:rsidRDefault="00CA24BD" w:rsidP="00644B2B">
            <w:pPr>
              <w:pStyle w:val="TableParagraph"/>
              <w:jc w:val="center"/>
              <w:rPr>
                <w:rFonts w:cs="Tahoma"/>
                <w:bCs/>
                <w:spacing w:val="-2"/>
                <w:szCs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23654133" w14:textId="741E1631" w:rsidR="00CA24BD" w:rsidRPr="00FB6922" w:rsidRDefault="00E04914" w:rsidP="005462EE">
            <w:pPr>
              <w:pStyle w:val="TableParagraph"/>
              <w:rPr>
                <w:rFonts w:cs="Tahoma"/>
                <w:bCs/>
                <w:spacing w:val="-2"/>
                <w:szCs w:val="20"/>
              </w:rPr>
            </w:pPr>
            <w:r>
              <w:rPr>
                <w:rFonts w:cs="Tahoma"/>
                <w:bCs/>
                <w:spacing w:val="-2"/>
                <w:szCs w:val="20"/>
              </w:rPr>
              <w:t>03/2024</w:t>
            </w:r>
            <w:r w:rsidR="00343AD7">
              <w:rPr>
                <w:rFonts w:cs="Tahoma"/>
                <w:bCs/>
                <w:spacing w:val="-2"/>
                <w:szCs w:val="20"/>
              </w:rPr>
              <w:t xml:space="preserve"> </w:t>
            </w:r>
            <w:r w:rsidR="00302490">
              <w:rPr>
                <w:rFonts w:cs="Tahoma"/>
                <w:bCs/>
                <w:spacing w:val="-2"/>
                <w:szCs w:val="20"/>
              </w:rPr>
              <w:t>–</w:t>
            </w:r>
            <w:r w:rsidR="00343AD7">
              <w:rPr>
                <w:rFonts w:cs="Tahoma"/>
                <w:bCs/>
                <w:spacing w:val="-2"/>
                <w:szCs w:val="20"/>
              </w:rPr>
              <w:t xml:space="preserve"> </w:t>
            </w:r>
            <w:r w:rsidR="00302490">
              <w:rPr>
                <w:rFonts w:cs="Tahoma"/>
                <w:bCs/>
                <w:spacing w:val="-2"/>
                <w:szCs w:val="20"/>
              </w:rPr>
              <w:t>T</w:t>
            </w:r>
            <w:r w:rsidR="00283174">
              <w:rPr>
                <w:rFonts w:cs="Tahoma"/>
                <w:bCs/>
                <w:spacing w:val="-2"/>
                <w:szCs w:val="20"/>
              </w:rPr>
              <w:t>he Town provides funding to Fire and EMS through the annual budget.</w:t>
            </w:r>
          </w:p>
        </w:tc>
      </w:tr>
      <w:tr w:rsidR="00C37813" w:rsidRPr="00457F53" w14:paraId="4B1F19DD" w14:textId="21A5AC41" w:rsidTr="00D57443">
        <w:trPr>
          <w:trHeight w:val="20"/>
        </w:trPr>
        <w:tc>
          <w:tcPr>
            <w:tcW w:w="950" w:type="pct"/>
            <w:vMerge w:val="restart"/>
            <w:tcBorders>
              <w:top w:val="single" w:sz="4" w:space="0" w:color="000000"/>
              <w:left w:val="single" w:sz="4" w:space="0" w:color="000000"/>
              <w:bottom w:val="single" w:sz="4" w:space="0" w:color="000000"/>
              <w:right w:val="single" w:sz="4" w:space="0" w:color="000000"/>
            </w:tcBorders>
            <w:vAlign w:val="center"/>
          </w:tcPr>
          <w:p w14:paraId="22AD1080" w14:textId="34A0EACA" w:rsidR="005E46E3" w:rsidRPr="00457F53" w:rsidRDefault="005E46E3" w:rsidP="00EC6DBE">
            <w:pPr>
              <w:pStyle w:val="TableParagraph"/>
              <w:rPr>
                <w:rFonts w:cs="Tahoma"/>
                <w:szCs w:val="20"/>
              </w:rPr>
            </w:pPr>
            <w:r w:rsidRPr="00457F53">
              <w:rPr>
                <w:rFonts w:cs="Tahoma"/>
                <w:szCs w:val="20"/>
              </w:rPr>
              <w:t>Continue to make available the waste/recycling center operations.</w:t>
            </w:r>
          </w:p>
        </w:tc>
        <w:tc>
          <w:tcPr>
            <w:tcW w:w="951" w:type="pct"/>
            <w:tcBorders>
              <w:top w:val="single" w:sz="4" w:space="0" w:color="000000"/>
              <w:left w:val="single" w:sz="4" w:space="0" w:color="000000"/>
              <w:bottom w:val="single" w:sz="4" w:space="0" w:color="000000"/>
              <w:right w:val="single" w:sz="4" w:space="0" w:color="000000"/>
            </w:tcBorders>
            <w:vAlign w:val="center"/>
          </w:tcPr>
          <w:p w14:paraId="645EBA84" w14:textId="1BAAA756" w:rsidR="005E46E3" w:rsidRPr="00457F53" w:rsidRDefault="005E46E3" w:rsidP="00EC6DBE">
            <w:pPr>
              <w:pStyle w:val="TableParagraph"/>
              <w:rPr>
                <w:rFonts w:cs="Tahoma"/>
                <w:szCs w:val="20"/>
              </w:rPr>
            </w:pPr>
            <w:r w:rsidRPr="00457F53">
              <w:rPr>
                <w:rFonts w:cs="Tahoma"/>
                <w:szCs w:val="20"/>
              </w:rPr>
              <w:t>Periodically review needs of waste/recycling center and upgrade, as necessary.</w:t>
            </w:r>
          </w:p>
        </w:tc>
        <w:tc>
          <w:tcPr>
            <w:tcW w:w="700" w:type="pct"/>
            <w:tcBorders>
              <w:top w:val="single" w:sz="4" w:space="0" w:color="000000"/>
              <w:left w:val="single" w:sz="4" w:space="0" w:color="000000"/>
              <w:bottom w:val="single" w:sz="4" w:space="0" w:color="000000"/>
              <w:right w:val="single" w:sz="4" w:space="0" w:color="000000"/>
            </w:tcBorders>
            <w:vAlign w:val="center"/>
          </w:tcPr>
          <w:p w14:paraId="212646C0" w14:textId="2B6A1CF7" w:rsidR="005E46E3" w:rsidRDefault="005E46E3" w:rsidP="00F90BA8">
            <w:pPr>
              <w:pStyle w:val="TableParagraph"/>
              <w:spacing w:after="80"/>
              <w:rPr>
                <w:rFonts w:cs="Tahoma"/>
                <w:szCs w:val="20"/>
              </w:rPr>
            </w:pPr>
            <w:r w:rsidRPr="00457F53">
              <w:rPr>
                <w:rFonts w:cs="Tahoma"/>
                <w:szCs w:val="20"/>
              </w:rPr>
              <w:t>Town Board</w:t>
            </w:r>
          </w:p>
          <w:p w14:paraId="547503B3" w14:textId="00D68521" w:rsidR="005E46E3" w:rsidRPr="00457F53" w:rsidRDefault="005E46E3" w:rsidP="00F90BA8">
            <w:pPr>
              <w:pStyle w:val="TableParagraph"/>
              <w:spacing w:after="80"/>
              <w:rPr>
                <w:rFonts w:cs="Tahoma"/>
                <w:szCs w:val="20"/>
              </w:rPr>
            </w:pPr>
            <w:r>
              <w:rPr>
                <w:rFonts w:cs="Tahoma"/>
                <w:szCs w:val="20"/>
              </w:rPr>
              <w:t>Property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281BBC9A" w14:textId="77777777" w:rsidR="005E46E3" w:rsidRPr="00457F53" w:rsidRDefault="005E46E3" w:rsidP="005462EE">
            <w:pPr>
              <w:pStyle w:val="TableParagraph"/>
              <w:rPr>
                <w:rFonts w:cs="Tahoma"/>
                <w:szCs w:val="20"/>
              </w:rPr>
            </w:pPr>
            <w:r w:rsidRPr="00457F53">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733AB182" w14:textId="468FC5F9" w:rsidR="005E46E3" w:rsidRPr="00457F53" w:rsidRDefault="008837CB" w:rsidP="005462EE">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77C824EA" w14:textId="77777777" w:rsidR="005E46E3" w:rsidRPr="00457F53" w:rsidRDefault="005E46E3" w:rsidP="00644B2B">
            <w:pPr>
              <w:pStyle w:val="TableParagraph"/>
              <w:jc w:val="center"/>
              <w:rPr>
                <w:rFonts w:cs="Tahoma"/>
                <w:spacing w:val="-2"/>
                <w:szCs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6BCDFCAC" w14:textId="60F5B1A7" w:rsidR="005E46E3" w:rsidRPr="00457F53" w:rsidRDefault="00B86DDD" w:rsidP="005462EE">
            <w:pPr>
              <w:pStyle w:val="TableParagraph"/>
              <w:rPr>
                <w:rFonts w:cs="Tahoma"/>
                <w:spacing w:val="-2"/>
                <w:szCs w:val="20"/>
              </w:rPr>
            </w:pPr>
            <w:r>
              <w:rPr>
                <w:rFonts w:cs="Tahoma"/>
                <w:spacing w:val="-2"/>
                <w:szCs w:val="20"/>
              </w:rPr>
              <w:t xml:space="preserve">03/2024 The Town currently </w:t>
            </w:r>
            <w:r w:rsidR="009C3CAC">
              <w:rPr>
                <w:rFonts w:cs="Tahoma"/>
                <w:spacing w:val="-2"/>
                <w:szCs w:val="20"/>
              </w:rPr>
              <w:t>provides adequate waste/recycling services.</w:t>
            </w:r>
          </w:p>
        </w:tc>
      </w:tr>
      <w:tr w:rsidR="00C37813" w:rsidRPr="00457F53" w14:paraId="69A73C20" w14:textId="7E68BEF6" w:rsidTr="00D57443">
        <w:trPr>
          <w:trHeight w:val="20"/>
        </w:trPr>
        <w:tc>
          <w:tcPr>
            <w:tcW w:w="950" w:type="pct"/>
            <w:vMerge/>
            <w:tcBorders>
              <w:left w:val="single" w:sz="4" w:space="0" w:color="000000"/>
              <w:bottom w:val="single" w:sz="4" w:space="0" w:color="000000"/>
              <w:right w:val="single" w:sz="4" w:space="0" w:color="000000"/>
            </w:tcBorders>
            <w:vAlign w:val="center"/>
          </w:tcPr>
          <w:p w14:paraId="73492140" w14:textId="77777777" w:rsidR="005E46E3" w:rsidRPr="00457F53" w:rsidRDefault="005E46E3" w:rsidP="00EC6DBE">
            <w:pPr>
              <w:pStyle w:val="TableParagraph"/>
              <w:rPr>
                <w:rFonts w:cs="Tahoma"/>
                <w:szCs w:val="20"/>
                <w:u w:val="single"/>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578D9A72" w14:textId="1703B73F" w:rsidR="005E46E3" w:rsidRPr="00457F53" w:rsidRDefault="005E46E3" w:rsidP="00EC6DBE">
            <w:pPr>
              <w:pStyle w:val="TableParagraph"/>
              <w:rPr>
                <w:rFonts w:cs="Tahoma"/>
                <w:szCs w:val="20"/>
              </w:rPr>
            </w:pPr>
            <w:r w:rsidRPr="00457F53">
              <w:rPr>
                <w:rFonts w:cs="Tahoma"/>
                <w:szCs w:val="20"/>
              </w:rPr>
              <w:t>Inform residents of hazardous waste, metal disposal and electronic recycling events/sites.</w:t>
            </w:r>
          </w:p>
        </w:tc>
        <w:tc>
          <w:tcPr>
            <w:tcW w:w="700" w:type="pct"/>
            <w:tcBorders>
              <w:top w:val="single" w:sz="4" w:space="0" w:color="000000"/>
              <w:left w:val="single" w:sz="4" w:space="0" w:color="000000"/>
              <w:bottom w:val="single" w:sz="4" w:space="0" w:color="000000"/>
              <w:right w:val="single" w:sz="4" w:space="0" w:color="000000"/>
            </w:tcBorders>
            <w:vAlign w:val="center"/>
          </w:tcPr>
          <w:p w14:paraId="6E6AED8A" w14:textId="5AF241B3" w:rsidR="005E46E3" w:rsidRPr="00457F53" w:rsidRDefault="005E46E3" w:rsidP="00F90BA8">
            <w:pPr>
              <w:pStyle w:val="TableParagraph"/>
              <w:spacing w:after="80"/>
              <w:rPr>
                <w:rFonts w:cs="Tahoma"/>
                <w:szCs w:val="20"/>
              </w:rPr>
            </w:pPr>
            <w:r w:rsidRPr="00457F53">
              <w:rPr>
                <w:rFonts w:cs="Tahoma"/>
                <w:szCs w:val="20"/>
              </w:rPr>
              <w:t>Town Board</w:t>
            </w:r>
          </w:p>
        </w:tc>
        <w:tc>
          <w:tcPr>
            <w:tcW w:w="450" w:type="pct"/>
            <w:tcBorders>
              <w:top w:val="single" w:sz="4" w:space="0" w:color="000000"/>
              <w:left w:val="single" w:sz="4" w:space="0" w:color="000000"/>
              <w:bottom w:val="single" w:sz="4" w:space="0" w:color="000000"/>
              <w:right w:val="single" w:sz="4" w:space="0" w:color="000000"/>
            </w:tcBorders>
            <w:vAlign w:val="center"/>
          </w:tcPr>
          <w:p w14:paraId="1727B714" w14:textId="551F6561" w:rsidR="005E46E3" w:rsidRPr="00457F53" w:rsidRDefault="005E46E3" w:rsidP="005462EE">
            <w:pPr>
              <w:pStyle w:val="TableParagraph"/>
              <w:rPr>
                <w:rFonts w:cs="Tahoma"/>
                <w:spacing w:val="-2"/>
                <w:szCs w:val="20"/>
              </w:rPr>
            </w:pPr>
            <w:r w:rsidRPr="00457F53">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1182D6D3" w14:textId="176ED924" w:rsidR="005E46E3" w:rsidRPr="00457F53" w:rsidRDefault="008837CB" w:rsidP="005462EE">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58F4D6D8" w14:textId="77777777" w:rsidR="005E46E3" w:rsidRPr="00457F53" w:rsidRDefault="005E46E3" w:rsidP="00644B2B">
            <w:pPr>
              <w:pStyle w:val="TableParagraph"/>
              <w:jc w:val="center"/>
              <w:rPr>
                <w:rFonts w:cs="Tahoma"/>
                <w:spacing w:val="-2"/>
                <w:szCs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1372F029" w14:textId="77777777" w:rsidR="005E46E3" w:rsidRPr="00457F53" w:rsidRDefault="005E46E3" w:rsidP="005462EE">
            <w:pPr>
              <w:pStyle w:val="TableParagraph"/>
              <w:rPr>
                <w:rFonts w:cs="Tahoma"/>
                <w:spacing w:val="-2"/>
                <w:szCs w:val="20"/>
              </w:rPr>
            </w:pPr>
          </w:p>
        </w:tc>
      </w:tr>
      <w:tr w:rsidR="00C37813" w:rsidRPr="00031F09" w14:paraId="1031504D" w14:textId="7AE6C967" w:rsidTr="00D57443">
        <w:trPr>
          <w:trHeight w:val="20"/>
        </w:trPr>
        <w:tc>
          <w:tcPr>
            <w:tcW w:w="950" w:type="pct"/>
            <w:tcBorders>
              <w:top w:val="single" w:sz="4" w:space="0" w:color="000000"/>
              <w:left w:val="single" w:sz="4" w:space="0" w:color="000000"/>
              <w:bottom w:val="single" w:sz="4" w:space="0" w:color="000000"/>
              <w:right w:val="single" w:sz="4" w:space="0" w:color="000000"/>
            </w:tcBorders>
            <w:vAlign w:val="center"/>
          </w:tcPr>
          <w:p w14:paraId="16D9ABE3" w14:textId="5CEFAD5C" w:rsidR="005E46E3" w:rsidRPr="00457F53" w:rsidRDefault="005E46E3" w:rsidP="00EC6DBE">
            <w:pPr>
              <w:pStyle w:val="TableParagraph"/>
              <w:rPr>
                <w:rFonts w:cs="Tahoma"/>
                <w:szCs w:val="20"/>
                <w:u w:val="single"/>
              </w:rPr>
            </w:pPr>
            <w:r w:rsidRPr="00457F53">
              <w:rPr>
                <w:rFonts w:cs="Tahoma"/>
                <w:szCs w:val="20"/>
              </w:rPr>
              <w:t>Maintain awareness of public health concerns and human services programs.</w:t>
            </w:r>
          </w:p>
        </w:tc>
        <w:tc>
          <w:tcPr>
            <w:tcW w:w="951" w:type="pct"/>
            <w:tcBorders>
              <w:top w:val="single" w:sz="4" w:space="0" w:color="000000"/>
              <w:left w:val="single" w:sz="4" w:space="0" w:color="000000"/>
              <w:bottom w:val="single" w:sz="4" w:space="0" w:color="000000"/>
              <w:right w:val="single" w:sz="4" w:space="0" w:color="000000"/>
            </w:tcBorders>
            <w:vAlign w:val="center"/>
          </w:tcPr>
          <w:p w14:paraId="37A3EC5F" w14:textId="70EF2515" w:rsidR="005E46E3" w:rsidRPr="00457F53" w:rsidRDefault="005E46E3" w:rsidP="00EC6DBE">
            <w:pPr>
              <w:pStyle w:val="TableParagraph"/>
              <w:rPr>
                <w:rFonts w:cs="Tahoma"/>
                <w:szCs w:val="20"/>
              </w:rPr>
            </w:pPr>
            <w:r w:rsidRPr="00457F53">
              <w:rPr>
                <w:rFonts w:cs="Tahoma"/>
                <w:szCs w:val="20"/>
              </w:rPr>
              <w:t>Establish and maintain relationships with various Iron County agencies.</w:t>
            </w:r>
          </w:p>
        </w:tc>
        <w:tc>
          <w:tcPr>
            <w:tcW w:w="700" w:type="pct"/>
            <w:tcBorders>
              <w:top w:val="single" w:sz="4" w:space="0" w:color="000000"/>
              <w:left w:val="single" w:sz="4" w:space="0" w:color="000000"/>
              <w:bottom w:val="single" w:sz="4" w:space="0" w:color="000000"/>
              <w:right w:val="single" w:sz="4" w:space="0" w:color="000000"/>
            </w:tcBorders>
            <w:vAlign w:val="center"/>
          </w:tcPr>
          <w:p w14:paraId="6DD78D73" w14:textId="77777777" w:rsidR="00CB72B0" w:rsidRDefault="00785611" w:rsidP="00F90BA8">
            <w:pPr>
              <w:pStyle w:val="TableParagraph"/>
              <w:spacing w:after="80"/>
              <w:rPr>
                <w:rFonts w:cs="Tahoma"/>
                <w:szCs w:val="20"/>
              </w:rPr>
            </w:pPr>
            <w:r>
              <w:rPr>
                <w:rFonts w:cs="Tahoma"/>
                <w:szCs w:val="20"/>
              </w:rPr>
              <w:t>Iron</w:t>
            </w:r>
            <w:r w:rsidR="00CB72B0">
              <w:rPr>
                <w:rFonts w:cs="Tahoma"/>
                <w:szCs w:val="20"/>
              </w:rPr>
              <w:t xml:space="preserve"> County Supervisor</w:t>
            </w:r>
          </w:p>
          <w:p w14:paraId="597C5375" w14:textId="6983516C" w:rsidR="005E46E3" w:rsidRPr="00457F53" w:rsidRDefault="005E46E3" w:rsidP="00F90BA8">
            <w:pPr>
              <w:pStyle w:val="TableParagraph"/>
              <w:spacing w:after="80"/>
              <w:rPr>
                <w:rFonts w:cs="Tahoma"/>
                <w:szCs w:val="20"/>
              </w:rPr>
            </w:pPr>
            <w:r w:rsidRPr="00457F53">
              <w:rPr>
                <w:rFonts w:cs="Tahoma"/>
                <w:szCs w:val="20"/>
              </w:rPr>
              <w:t>Town Board</w:t>
            </w:r>
          </w:p>
          <w:p w14:paraId="26AFC83D" w14:textId="7D31826C" w:rsidR="005E46E3" w:rsidRPr="00457F53" w:rsidRDefault="005E46E3" w:rsidP="00F90BA8">
            <w:pPr>
              <w:pStyle w:val="TableParagraph"/>
              <w:spacing w:after="80"/>
              <w:rPr>
                <w:rFonts w:cs="Tahoma"/>
                <w:szCs w:val="20"/>
              </w:rPr>
            </w:pPr>
            <w:r>
              <w:rPr>
                <w:rFonts w:cs="Tahoma"/>
                <w:szCs w:val="20"/>
              </w:rPr>
              <w:t>Plan Commission</w:t>
            </w:r>
          </w:p>
        </w:tc>
        <w:tc>
          <w:tcPr>
            <w:tcW w:w="450" w:type="pct"/>
            <w:tcBorders>
              <w:top w:val="single" w:sz="4" w:space="0" w:color="000000"/>
              <w:left w:val="single" w:sz="4" w:space="0" w:color="000000"/>
              <w:bottom w:val="single" w:sz="4" w:space="0" w:color="000000"/>
              <w:right w:val="single" w:sz="4" w:space="0" w:color="000000"/>
            </w:tcBorders>
            <w:vAlign w:val="center"/>
          </w:tcPr>
          <w:p w14:paraId="40A189D4" w14:textId="0D99D7BE" w:rsidR="005E46E3" w:rsidRPr="00457F53" w:rsidRDefault="005E46E3" w:rsidP="005462EE">
            <w:pPr>
              <w:pStyle w:val="TableParagraph"/>
              <w:rPr>
                <w:rFonts w:cs="Tahoma"/>
                <w:spacing w:val="-2"/>
                <w:szCs w:val="20"/>
              </w:rPr>
            </w:pPr>
            <w:r w:rsidRPr="00457F53">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73F6D509" w14:textId="525A92E7" w:rsidR="005E46E3" w:rsidRPr="00457F53" w:rsidRDefault="00785611" w:rsidP="005462EE">
            <w:pPr>
              <w:pStyle w:val="TableParagraph"/>
              <w:rPr>
                <w:rFonts w:cs="Tahoma"/>
                <w:spacing w:val="-2"/>
                <w:szCs w:val="20"/>
              </w:rPr>
            </w:pPr>
            <w:r>
              <w:rPr>
                <w:rFonts w:cs="Tahoma"/>
                <w:spacing w:val="-2"/>
                <w:szCs w:val="20"/>
              </w:rPr>
              <w:t>Iron County Supervisor</w:t>
            </w:r>
          </w:p>
        </w:tc>
        <w:tc>
          <w:tcPr>
            <w:tcW w:w="350" w:type="pct"/>
            <w:tcBorders>
              <w:top w:val="single" w:sz="4" w:space="0" w:color="000000"/>
              <w:left w:val="single" w:sz="4" w:space="0" w:color="000000"/>
              <w:bottom w:val="single" w:sz="4" w:space="0" w:color="000000"/>
              <w:right w:val="single" w:sz="4" w:space="0" w:color="000000"/>
            </w:tcBorders>
            <w:vAlign w:val="center"/>
          </w:tcPr>
          <w:p w14:paraId="6F05467F" w14:textId="77777777" w:rsidR="005E46E3" w:rsidRPr="00457F53" w:rsidRDefault="005E46E3" w:rsidP="00644B2B">
            <w:pPr>
              <w:pStyle w:val="TableParagraph"/>
              <w:jc w:val="center"/>
              <w:rPr>
                <w:rFonts w:cs="Tahoma"/>
                <w:spacing w:val="-2"/>
                <w:szCs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02C97D2B" w14:textId="73584B11" w:rsidR="005E46E3" w:rsidRPr="00457F53" w:rsidRDefault="001D3CD5" w:rsidP="005462EE">
            <w:pPr>
              <w:pStyle w:val="TableParagraph"/>
              <w:rPr>
                <w:rFonts w:cs="Tahoma"/>
                <w:spacing w:val="-2"/>
                <w:szCs w:val="20"/>
              </w:rPr>
            </w:pPr>
            <w:r>
              <w:rPr>
                <w:rFonts w:cs="Tahoma"/>
                <w:spacing w:val="-2"/>
                <w:szCs w:val="20"/>
              </w:rPr>
              <w:t xml:space="preserve">03/2024 The Iron </w:t>
            </w:r>
            <w:r w:rsidR="00540BD0">
              <w:rPr>
                <w:rFonts w:cs="Tahoma"/>
                <w:spacing w:val="-2"/>
                <w:szCs w:val="20"/>
              </w:rPr>
              <w:t>C</w:t>
            </w:r>
            <w:r>
              <w:rPr>
                <w:rFonts w:cs="Tahoma"/>
                <w:spacing w:val="-2"/>
                <w:szCs w:val="20"/>
              </w:rPr>
              <w:t xml:space="preserve">ounty Supervisor meets with </w:t>
            </w:r>
            <w:r w:rsidR="00540BD0">
              <w:rPr>
                <w:rFonts w:cs="Tahoma"/>
                <w:spacing w:val="-2"/>
                <w:szCs w:val="20"/>
              </w:rPr>
              <w:t xml:space="preserve">Health and </w:t>
            </w:r>
            <w:r w:rsidR="002027B7">
              <w:rPr>
                <w:rFonts w:cs="Tahoma"/>
                <w:spacing w:val="-2"/>
                <w:szCs w:val="20"/>
              </w:rPr>
              <w:t>H</w:t>
            </w:r>
            <w:r w:rsidR="00540BD0">
              <w:rPr>
                <w:rFonts w:cs="Tahoma"/>
                <w:spacing w:val="-2"/>
                <w:szCs w:val="20"/>
              </w:rPr>
              <w:t xml:space="preserve">uman </w:t>
            </w:r>
            <w:r w:rsidR="002027B7">
              <w:rPr>
                <w:rFonts w:cs="Tahoma"/>
                <w:spacing w:val="-2"/>
                <w:szCs w:val="20"/>
              </w:rPr>
              <w:t>Se</w:t>
            </w:r>
            <w:r w:rsidR="00540BD0">
              <w:rPr>
                <w:rFonts w:cs="Tahoma"/>
                <w:spacing w:val="-2"/>
                <w:szCs w:val="20"/>
              </w:rPr>
              <w:t xml:space="preserve">rvices </w:t>
            </w:r>
            <w:r w:rsidR="00282306">
              <w:rPr>
                <w:rFonts w:cs="Tahoma"/>
                <w:spacing w:val="-2"/>
                <w:szCs w:val="20"/>
              </w:rPr>
              <w:t>monthly</w:t>
            </w:r>
            <w:r w:rsidR="00540BD0">
              <w:rPr>
                <w:rFonts w:cs="Tahoma"/>
                <w:spacing w:val="-2"/>
                <w:szCs w:val="20"/>
              </w:rPr>
              <w:t>.</w:t>
            </w:r>
          </w:p>
        </w:tc>
      </w:tr>
    </w:tbl>
    <w:p w14:paraId="00B56E32" w14:textId="77777777" w:rsidR="00CA24BD" w:rsidRPr="008B445D" w:rsidRDefault="00CA24BD" w:rsidP="00CA24BD">
      <w:pPr>
        <w:pStyle w:val="BodyText"/>
        <w:pBdr>
          <w:bottom w:val="single" w:sz="4" w:space="1" w:color="auto"/>
        </w:pBdr>
        <w:spacing w:before="1"/>
        <w:rPr>
          <w:rFonts w:ascii="Tahoma" w:hAnsi="Tahoma" w:cs="Tahoma"/>
          <w:bCs/>
          <w:sz w:val="16"/>
          <w:szCs w:val="16"/>
        </w:rPr>
      </w:pPr>
    </w:p>
    <w:p w14:paraId="26451936"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243C3C2A" w14:textId="6A5214CA" w:rsidR="004A5754" w:rsidRPr="00031F09" w:rsidRDefault="00826AE0" w:rsidP="009B6812">
      <w:pPr>
        <w:pStyle w:val="Heading1Tahoma"/>
      </w:pPr>
      <w:r w:rsidRPr="00031F09">
        <w:lastRenderedPageBreak/>
        <w:t>N</w:t>
      </w:r>
      <w:r w:rsidR="0012009B">
        <w:t>atural</w:t>
      </w:r>
      <w:r w:rsidR="007D630F">
        <w:t>, A</w:t>
      </w:r>
      <w:r w:rsidR="0012009B">
        <w:t>gricultural</w:t>
      </w:r>
      <w:r w:rsidR="007D630F">
        <w:t>, &amp; C</w:t>
      </w:r>
      <w:r w:rsidR="0012009B">
        <w:t>ultural</w:t>
      </w:r>
      <w:r w:rsidRPr="00031F09">
        <w:rPr>
          <w:spacing w:val="-5"/>
        </w:rPr>
        <w:t xml:space="preserve"> </w:t>
      </w:r>
      <w:r w:rsidRPr="00031F09">
        <w:rPr>
          <w:spacing w:val="-2"/>
        </w:rPr>
        <w:t>R</w:t>
      </w:r>
      <w:r w:rsidR="0012009B">
        <w:rPr>
          <w:spacing w:val="-2"/>
        </w:rPr>
        <w:t>esources</w:t>
      </w:r>
    </w:p>
    <w:tbl>
      <w:tblPr>
        <w:tblW w:w="5004" w:type="pct"/>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CellMar>
          <w:top w:w="72" w:type="dxa"/>
          <w:left w:w="72" w:type="dxa"/>
          <w:bottom w:w="72" w:type="dxa"/>
          <w:right w:w="72" w:type="dxa"/>
        </w:tblCellMar>
        <w:tblLook w:val="01E0" w:firstRow="1" w:lastRow="1" w:firstColumn="1" w:lastColumn="1" w:noHBand="0" w:noVBand="0"/>
      </w:tblPr>
      <w:tblGrid>
        <w:gridCol w:w="2740"/>
        <w:gridCol w:w="2739"/>
        <w:gridCol w:w="2013"/>
        <w:gridCol w:w="1296"/>
        <w:gridCol w:w="1440"/>
        <w:gridCol w:w="1008"/>
        <w:gridCol w:w="3166"/>
      </w:tblGrid>
      <w:tr w:rsidR="002379B5" w:rsidRPr="00031F09" w14:paraId="74BBC48C" w14:textId="630AF4AE" w:rsidTr="00812587">
        <w:trPr>
          <w:trHeight w:val="360"/>
        </w:trPr>
        <w:tc>
          <w:tcPr>
            <w:tcW w:w="4999" w:type="pct"/>
            <w:gridSpan w:val="7"/>
            <w:tcBorders>
              <w:top w:val="single" w:sz="4" w:space="0" w:color="000000"/>
              <w:left w:val="single" w:sz="4" w:space="0" w:color="000000"/>
              <w:bottom w:val="double" w:sz="4" w:space="0" w:color="000000"/>
              <w:right w:val="single" w:sz="4" w:space="0" w:color="000000"/>
            </w:tcBorders>
            <w:shd w:val="pct12" w:color="auto" w:fill="auto"/>
            <w:vAlign w:val="center"/>
          </w:tcPr>
          <w:p w14:paraId="35DCDA9F" w14:textId="55775D35" w:rsidR="002379B5" w:rsidRPr="0043511B" w:rsidRDefault="002379B5" w:rsidP="006C310B">
            <w:pPr>
              <w:pStyle w:val="TableParagraph"/>
              <w:rPr>
                <w:rFonts w:cs="Tahoma"/>
                <w:b/>
                <w:smallCaps/>
              </w:rPr>
            </w:pPr>
            <w:r w:rsidRPr="0043511B">
              <w:rPr>
                <w:rFonts w:cs="Tahoma"/>
                <w:b/>
                <w:smallCaps/>
              </w:rPr>
              <w:t>GOAL 1:</w:t>
            </w:r>
            <w:r w:rsidRPr="0043511B">
              <w:rPr>
                <w:rFonts w:cs="Tahoma"/>
                <w:b/>
                <w:smallCaps/>
                <w:spacing w:val="-3"/>
              </w:rPr>
              <w:t xml:space="preserve"> </w:t>
            </w:r>
            <w:r w:rsidRPr="0043511B">
              <w:rPr>
                <w:rFonts w:cs="Tahoma"/>
                <w:b/>
                <w:smallCaps/>
              </w:rPr>
              <w:t>TO HAVE NATURAL AND AGRICULTURAL RESOURCES THAT ARE PROTECTED</w:t>
            </w:r>
          </w:p>
        </w:tc>
      </w:tr>
      <w:tr w:rsidR="00B20CE4" w:rsidRPr="00031F09" w14:paraId="5F7B076A" w14:textId="52C58D21" w:rsidTr="00812587">
        <w:trPr>
          <w:trHeight w:val="360"/>
        </w:trPr>
        <w:tc>
          <w:tcPr>
            <w:tcW w:w="951" w:type="pct"/>
            <w:tcBorders>
              <w:top w:val="single" w:sz="4" w:space="0" w:color="000000"/>
              <w:left w:val="single" w:sz="4" w:space="0" w:color="000000"/>
              <w:bottom w:val="single" w:sz="4" w:space="0" w:color="000000"/>
              <w:right w:val="single" w:sz="4" w:space="0" w:color="000000"/>
            </w:tcBorders>
            <w:vAlign w:val="center"/>
          </w:tcPr>
          <w:p w14:paraId="06067C56" w14:textId="3A15AB0C" w:rsidR="005E46E3" w:rsidRPr="007D630F" w:rsidRDefault="005E46E3" w:rsidP="006C310B">
            <w:pPr>
              <w:pStyle w:val="TableParagraph"/>
              <w:jc w:val="center"/>
              <w:rPr>
                <w:rFonts w:cs="Tahoma"/>
                <w:b/>
              </w:rPr>
            </w:pPr>
            <w:r w:rsidRPr="00C17C8B">
              <w:rPr>
                <w:rFonts w:cs="Tahoma"/>
                <w:b/>
                <w:spacing w:val="-2"/>
              </w:rPr>
              <w:t>Objectives</w:t>
            </w:r>
          </w:p>
        </w:tc>
        <w:tc>
          <w:tcPr>
            <w:tcW w:w="951" w:type="pct"/>
            <w:tcBorders>
              <w:top w:val="single" w:sz="4" w:space="0" w:color="000000"/>
              <w:left w:val="single" w:sz="4" w:space="0" w:color="000000"/>
              <w:bottom w:val="single" w:sz="4" w:space="0" w:color="000000"/>
              <w:right w:val="single" w:sz="4" w:space="0" w:color="000000"/>
            </w:tcBorders>
            <w:vAlign w:val="center"/>
          </w:tcPr>
          <w:p w14:paraId="4A63871B" w14:textId="77777777" w:rsidR="005E46E3" w:rsidRPr="007D630F" w:rsidRDefault="005E46E3" w:rsidP="006C310B">
            <w:pPr>
              <w:pStyle w:val="TableParagraph"/>
              <w:jc w:val="center"/>
              <w:rPr>
                <w:rFonts w:cs="Tahoma"/>
                <w:b/>
              </w:rPr>
            </w:pPr>
            <w:r w:rsidRPr="007D630F">
              <w:rPr>
                <w:rFonts w:cs="Tahoma"/>
                <w:b/>
                <w:spacing w:val="-2"/>
              </w:rPr>
              <w:t>Actions</w:t>
            </w:r>
          </w:p>
        </w:tc>
        <w:tc>
          <w:tcPr>
            <w:tcW w:w="699" w:type="pct"/>
            <w:tcBorders>
              <w:top w:val="single" w:sz="4" w:space="0" w:color="000000"/>
              <w:left w:val="single" w:sz="4" w:space="0" w:color="000000"/>
              <w:bottom w:val="single" w:sz="4" w:space="0" w:color="000000"/>
              <w:right w:val="single" w:sz="4" w:space="0" w:color="000000"/>
            </w:tcBorders>
            <w:vAlign w:val="center"/>
          </w:tcPr>
          <w:p w14:paraId="6743058D" w14:textId="77777777" w:rsidR="005E46E3" w:rsidRPr="007D630F" w:rsidRDefault="005E46E3" w:rsidP="006C310B">
            <w:pPr>
              <w:pStyle w:val="TableParagraph"/>
              <w:jc w:val="center"/>
              <w:rPr>
                <w:rFonts w:cs="Tahoma"/>
                <w:b/>
              </w:rPr>
            </w:pPr>
            <w:r w:rsidRPr="007D630F">
              <w:rPr>
                <w:rFonts w:cs="Tahoma"/>
                <w:b/>
              </w:rPr>
              <w:t xml:space="preserve">Partners in </w:t>
            </w:r>
            <w:r w:rsidRPr="007D630F">
              <w:rPr>
                <w:rFonts w:cs="Tahoma"/>
                <w:b/>
                <w:spacing w:val="-2"/>
              </w:rPr>
              <w:t>Implementation</w:t>
            </w:r>
          </w:p>
        </w:tc>
        <w:tc>
          <w:tcPr>
            <w:tcW w:w="450" w:type="pct"/>
            <w:tcBorders>
              <w:top w:val="single" w:sz="4" w:space="0" w:color="000000"/>
              <w:left w:val="single" w:sz="4" w:space="0" w:color="000000"/>
              <w:bottom w:val="single" w:sz="4" w:space="0" w:color="000000"/>
              <w:right w:val="single" w:sz="4" w:space="0" w:color="000000"/>
            </w:tcBorders>
            <w:vAlign w:val="center"/>
          </w:tcPr>
          <w:p w14:paraId="4DA574B4" w14:textId="77777777" w:rsidR="005E46E3" w:rsidRPr="007D630F" w:rsidRDefault="005E46E3" w:rsidP="006C310B">
            <w:pPr>
              <w:pStyle w:val="TableParagraph"/>
              <w:jc w:val="center"/>
              <w:rPr>
                <w:rFonts w:cs="Tahoma"/>
                <w:b/>
              </w:rPr>
            </w:pPr>
            <w:r w:rsidRPr="007D630F">
              <w:rPr>
                <w:rFonts w:cs="Tahoma"/>
                <w:b/>
                <w:spacing w:val="-2"/>
              </w:rPr>
              <w:t>Timeframe</w:t>
            </w:r>
          </w:p>
        </w:tc>
        <w:tc>
          <w:tcPr>
            <w:tcW w:w="500" w:type="pct"/>
            <w:tcBorders>
              <w:top w:val="single" w:sz="4" w:space="0" w:color="000000"/>
              <w:left w:val="single" w:sz="4" w:space="0" w:color="000000"/>
              <w:bottom w:val="single" w:sz="4" w:space="0" w:color="000000"/>
              <w:right w:val="single" w:sz="4" w:space="0" w:color="000000"/>
            </w:tcBorders>
            <w:vAlign w:val="center"/>
          </w:tcPr>
          <w:p w14:paraId="3EE628D4" w14:textId="1807EAEB" w:rsidR="00022CA2" w:rsidRPr="007D630F" w:rsidRDefault="00022CA2" w:rsidP="006C310B">
            <w:pPr>
              <w:pStyle w:val="TableParagraph"/>
              <w:jc w:val="center"/>
              <w:rPr>
                <w:rFonts w:cs="Tahoma"/>
                <w:b/>
                <w:spacing w:val="-2"/>
              </w:rPr>
            </w:pPr>
            <w:r>
              <w:rPr>
                <w:rFonts w:cs="Tahoma"/>
                <w:b/>
                <w:spacing w:val="-2"/>
              </w:rPr>
              <w:t>Responsible Party</w:t>
            </w:r>
          </w:p>
        </w:tc>
        <w:tc>
          <w:tcPr>
            <w:tcW w:w="350" w:type="pct"/>
            <w:tcBorders>
              <w:top w:val="single" w:sz="4" w:space="0" w:color="000000"/>
              <w:left w:val="single" w:sz="4" w:space="0" w:color="000000"/>
              <w:bottom w:val="single" w:sz="4" w:space="0" w:color="000000"/>
              <w:right w:val="single" w:sz="4" w:space="0" w:color="000000"/>
            </w:tcBorders>
            <w:vAlign w:val="center"/>
          </w:tcPr>
          <w:p w14:paraId="167958A1" w14:textId="2DE79C1E" w:rsidR="00022CA2" w:rsidRPr="007D630F" w:rsidRDefault="00022CA2" w:rsidP="00312B18">
            <w:pPr>
              <w:pStyle w:val="TableParagraph"/>
              <w:jc w:val="center"/>
              <w:rPr>
                <w:rFonts w:cs="Tahoma"/>
                <w:b/>
                <w:spacing w:val="-2"/>
              </w:rPr>
            </w:pPr>
            <w:r>
              <w:rPr>
                <w:rFonts w:cs="Tahoma"/>
                <w:b/>
                <w:spacing w:val="-2"/>
              </w:rPr>
              <w:t>Priority</w:t>
            </w:r>
          </w:p>
        </w:tc>
        <w:tc>
          <w:tcPr>
            <w:tcW w:w="1100" w:type="pct"/>
            <w:tcBorders>
              <w:top w:val="single" w:sz="4" w:space="0" w:color="000000"/>
              <w:left w:val="single" w:sz="4" w:space="0" w:color="000000"/>
              <w:bottom w:val="single" w:sz="4" w:space="0" w:color="000000"/>
              <w:right w:val="single" w:sz="4" w:space="0" w:color="000000"/>
            </w:tcBorders>
            <w:vAlign w:val="center"/>
          </w:tcPr>
          <w:p w14:paraId="7FC41635" w14:textId="09900CE4" w:rsidR="00022CA2" w:rsidRPr="007D630F" w:rsidRDefault="00022CA2" w:rsidP="006C310B">
            <w:pPr>
              <w:pStyle w:val="TableParagraph"/>
              <w:jc w:val="center"/>
              <w:rPr>
                <w:rFonts w:cs="Tahoma"/>
                <w:b/>
                <w:spacing w:val="-2"/>
              </w:rPr>
            </w:pPr>
            <w:r>
              <w:rPr>
                <w:rFonts w:cs="Tahoma"/>
                <w:b/>
                <w:spacing w:val="-2"/>
              </w:rPr>
              <w:t>Outcome</w:t>
            </w:r>
          </w:p>
        </w:tc>
      </w:tr>
      <w:tr w:rsidR="00230190" w:rsidRPr="00031F09" w14:paraId="2B249E6B" w14:textId="60B16286" w:rsidTr="00812587">
        <w:trPr>
          <w:cantSplit/>
          <w:trHeight w:val="20"/>
        </w:trPr>
        <w:tc>
          <w:tcPr>
            <w:tcW w:w="951" w:type="pct"/>
            <w:vMerge w:val="restart"/>
            <w:tcBorders>
              <w:top w:val="single" w:sz="4" w:space="0" w:color="000000"/>
              <w:left w:val="single" w:sz="4" w:space="0" w:color="000000"/>
              <w:right w:val="single" w:sz="4" w:space="0" w:color="000000"/>
            </w:tcBorders>
            <w:vAlign w:val="center"/>
          </w:tcPr>
          <w:p w14:paraId="0DD8482D" w14:textId="379AB60C" w:rsidR="00230190" w:rsidRPr="007D630F" w:rsidRDefault="00230190" w:rsidP="006C310B">
            <w:pPr>
              <w:pStyle w:val="TableParagraph"/>
              <w:rPr>
                <w:rFonts w:cs="Tahoma"/>
                <w:szCs w:val="20"/>
              </w:rPr>
            </w:pPr>
            <w:r w:rsidRPr="007D630F">
              <w:rPr>
                <w:rFonts w:cs="Tahoma"/>
                <w:szCs w:val="20"/>
              </w:rPr>
              <w:t>Work to protect lakes, rivers, wetlands, woodlands, and forests.</w:t>
            </w:r>
          </w:p>
        </w:tc>
        <w:tc>
          <w:tcPr>
            <w:tcW w:w="951" w:type="pct"/>
            <w:tcBorders>
              <w:top w:val="single" w:sz="4" w:space="0" w:color="000000"/>
              <w:left w:val="single" w:sz="4" w:space="0" w:color="000000"/>
              <w:bottom w:val="single" w:sz="4" w:space="0" w:color="000000"/>
              <w:right w:val="single" w:sz="4" w:space="0" w:color="000000"/>
            </w:tcBorders>
            <w:vAlign w:val="center"/>
          </w:tcPr>
          <w:p w14:paraId="6EEF71AA" w14:textId="37E34588" w:rsidR="00230190" w:rsidRPr="007D630F" w:rsidRDefault="00230190" w:rsidP="00CB6D14">
            <w:pPr>
              <w:pStyle w:val="TableParagraph"/>
              <w:spacing w:after="40"/>
              <w:rPr>
                <w:rFonts w:cs="Tahoma"/>
                <w:szCs w:val="20"/>
              </w:rPr>
            </w:pPr>
            <w:r w:rsidRPr="007D630F">
              <w:rPr>
                <w:rFonts w:cs="Tahoma"/>
                <w:szCs w:val="20"/>
              </w:rPr>
              <w:t>Align with Iron County Land and Water Conservation, the WDNR and other cooperating agencies to increase awareness and knowledge about best management practices:</w:t>
            </w:r>
          </w:p>
          <w:p w14:paraId="05022943" w14:textId="77777777" w:rsidR="00230190" w:rsidRPr="003A601F" w:rsidRDefault="00230190" w:rsidP="00CB6D14">
            <w:pPr>
              <w:pStyle w:val="TableParagraph"/>
              <w:numPr>
                <w:ilvl w:val="0"/>
                <w:numId w:val="5"/>
              </w:numPr>
              <w:spacing w:after="40"/>
              <w:ind w:left="360"/>
            </w:pPr>
            <w:r w:rsidRPr="003A601F">
              <w:t>Clean Boats/Clean Water program</w:t>
            </w:r>
          </w:p>
          <w:p w14:paraId="3EF59122" w14:textId="77777777" w:rsidR="00230190" w:rsidRPr="003A601F" w:rsidRDefault="00230190" w:rsidP="00CB6D14">
            <w:pPr>
              <w:pStyle w:val="TableParagraph"/>
              <w:numPr>
                <w:ilvl w:val="0"/>
                <w:numId w:val="5"/>
              </w:numPr>
              <w:spacing w:after="40"/>
              <w:ind w:left="360"/>
            </w:pPr>
            <w:r w:rsidRPr="003A601F">
              <w:t xml:space="preserve">Shoreland stabilization including native planting, buffer zones and riparian </w:t>
            </w:r>
            <w:proofErr w:type="gramStart"/>
            <w:r w:rsidRPr="003A601F">
              <w:t>establishment</w:t>
            </w:r>
            <w:proofErr w:type="gramEnd"/>
          </w:p>
          <w:p w14:paraId="6DCD9C1E" w14:textId="77777777" w:rsidR="00230190" w:rsidRPr="003A601F" w:rsidRDefault="00230190" w:rsidP="00CB6D14">
            <w:pPr>
              <w:pStyle w:val="TableParagraph"/>
              <w:numPr>
                <w:ilvl w:val="0"/>
                <w:numId w:val="5"/>
              </w:numPr>
              <w:spacing w:after="40"/>
              <w:ind w:left="360"/>
            </w:pPr>
            <w:r w:rsidRPr="003A601F">
              <w:t xml:space="preserve">Fish stocking </w:t>
            </w:r>
            <w:proofErr w:type="gramStart"/>
            <w:r w:rsidRPr="003A601F">
              <w:t>regulations</w:t>
            </w:r>
            <w:proofErr w:type="gramEnd"/>
          </w:p>
          <w:p w14:paraId="03EB11C7" w14:textId="77777777" w:rsidR="00230190" w:rsidRPr="003A601F" w:rsidRDefault="00230190" w:rsidP="00CB6D14">
            <w:pPr>
              <w:pStyle w:val="TableParagraph"/>
              <w:numPr>
                <w:ilvl w:val="0"/>
                <w:numId w:val="5"/>
              </w:numPr>
              <w:spacing w:after="40"/>
              <w:ind w:left="360"/>
            </w:pPr>
            <w:r w:rsidRPr="003A601F">
              <w:t>Fishing regulations</w:t>
            </w:r>
          </w:p>
          <w:p w14:paraId="6C15C1E7" w14:textId="77777777" w:rsidR="00230190" w:rsidRPr="003A601F" w:rsidRDefault="00230190" w:rsidP="00CB6D14">
            <w:pPr>
              <w:pStyle w:val="TableParagraph"/>
              <w:numPr>
                <w:ilvl w:val="0"/>
                <w:numId w:val="5"/>
              </w:numPr>
              <w:spacing w:after="40"/>
              <w:ind w:left="360"/>
            </w:pPr>
            <w:r w:rsidRPr="003A601F">
              <w:t>Aquatic invasive species and terrestrial species identification and removal</w:t>
            </w:r>
          </w:p>
          <w:p w14:paraId="19BCA71E" w14:textId="77777777" w:rsidR="00230190" w:rsidRPr="003A601F" w:rsidRDefault="00230190" w:rsidP="00CB6D14">
            <w:pPr>
              <w:pStyle w:val="TableParagraph"/>
              <w:numPr>
                <w:ilvl w:val="0"/>
                <w:numId w:val="5"/>
              </w:numPr>
              <w:spacing w:after="40"/>
              <w:ind w:left="360"/>
            </w:pPr>
            <w:r w:rsidRPr="003A601F">
              <w:t>Responsible use of herbicides and phosphorus-free fertilizer</w:t>
            </w:r>
          </w:p>
          <w:p w14:paraId="7563E876" w14:textId="77777777" w:rsidR="00230190" w:rsidRPr="003A601F" w:rsidRDefault="00230190" w:rsidP="00CB6D14">
            <w:pPr>
              <w:pStyle w:val="TableParagraph"/>
              <w:numPr>
                <w:ilvl w:val="0"/>
                <w:numId w:val="5"/>
              </w:numPr>
              <w:spacing w:after="40"/>
              <w:ind w:left="360"/>
            </w:pPr>
            <w:r w:rsidRPr="003A601F">
              <w:t>Lake water quality testing</w:t>
            </w:r>
          </w:p>
          <w:p w14:paraId="3D559195" w14:textId="5D19AA20" w:rsidR="00230190" w:rsidRPr="007D630F" w:rsidRDefault="00230190" w:rsidP="00CB6D14">
            <w:pPr>
              <w:pStyle w:val="TableParagraph"/>
              <w:numPr>
                <w:ilvl w:val="0"/>
                <w:numId w:val="5"/>
              </w:numPr>
              <w:ind w:left="360"/>
              <w:rPr>
                <w:szCs w:val="20"/>
              </w:rPr>
            </w:pPr>
            <w:r w:rsidRPr="003A601F">
              <w:t>Culvert sizing and placement</w:t>
            </w:r>
          </w:p>
        </w:tc>
        <w:tc>
          <w:tcPr>
            <w:tcW w:w="699" w:type="pct"/>
            <w:tcBorders>
              <w:top w:val="single" w:sz="4" w:space="0" w:color="000000"/>
              <w:left w:val="single" w:sz="4" w:space="0" w:color="000000"/>
              <w:bottom w:val="single" w:sz="4" w:space="0" w:color="000000"/>
              <w:right w:val="single" w:sz="4" w:space="0" w:color="000000"/>
            </w:tcBorders>
            <w:vAlign w:val="center"/>
          </w:tcPr>
          <w:p w14:paraId="3353DBA6" w14:textId="331E4B8B" w:rsidR="0038303B" w:rsidRDefault="00812587" w:rsidP="00F90BA8">
            <w:pPr>
              <w:pStyle w:val="TableParagraph"/>
              <w:spacing w:after="80"/>
              <w:rPr>
                <w:rFonts w:cs="Tahoma"/>
                <w:szCs w:val="20"/>
              </w:rPr>
            </w:pPr>
            <w:r>
              <w:rPr>
                <w:rFonts w:cs="Tahoma"/>
                <w:szCs w:val="20"/>
              </w:rPr>
              <w:t>Iro</w:t>
            </w:r>
            <w:r w:rsidR="0038303B">
              <w:rPr>
                <w:rFonts w:cs="Tahoma"/>
                <w:szCs w:val="20"/>
              </w:rPr>
              <w:t>n</w:t>
            </w:r>
            <w:r>
              <w:rPr>
                <w:rFonts w:cs="Tahoma"/>
                <w:szCs w:val="20"/>
              </w:rPr>
              <w:t xml:space="preserve"> County Supervisor</w:t>
            </w:r>
          </w:p>
          <w:p w14:paraId="0A5DFA6A" w14:textId="776330CB" w:rsidR="00230190" w:rsidRDefault="00230190" w:rsidP="00F90BA8">
            <w:pPr>
              <w:pStyle w:val="TableParagraph"/>
              <w:spacing w:after="80"/>
              <w:rPr>
                <w:rFonts w:cs="Tahoma"/>
                <w:szCs w:val="20"/>
              </w:rPr>
            </w:pPr>
            <w:r w:rsidRPr="00804ECE">
              <w:rPr>
                <w:rFonts w:cs="Tahoma"/>
                <w:szCs w:val="20"/>
              </w:rPr>
              <w:t>Iron</w:t>
            </w:r>
            <w:r w:rsidRPr="00804ECE">
              <w:rPr>
                <w:rFonts w:cs="Tahoma"/>
                <w:spacing w:val="-13"/>
                <w:szCs w:val="20"/>
              </w:rPr>
              <w:t xml:space="preserve"> </w:t>
            </w:r>
            <w:r w:rsidRPr="00804ECE">
              <w:rPr>
                <w:rFonts w:cs="Tahoma"/>
                <w:szCs w:val="20"/>
              </w:rPr>
              <w:t>County</w:t>
            </w:r>
            <w:r w:rsidRPr="00804ECE">
              <w:rPr>
                <w:rFonts w:cs="Tahoma"/>
                <w:spacing w:val="-12"/>
                <w:szCs w:val="20"/>
              </w:rPr>
              <w:t xml:space="preserve"> </w:t>
            </w:r>
            <w:r w:rsidRPr="00804ECE">
              <w:rPr>
                <w:rFonts w:cs="Tahoma"/>
                <w:szCs w:val="20"/>
              </w:rPr>
              <w:t>Land &amp; Water Conservation</w:t>
            </w:r>
          </w:p>
          <w:p w14:paraId="2DB18333" w14:textId="77777777" w:rsidR="00230190" w:rsidRDefault="00230190" w:rsidP="00F90BA8">
            <w:pPr>
              <w:pStyle w:val="TableParagraph"/>
              <w:spacing w:after="80"/>
              <w:rPr>
                <w:rFonts w:cs="Tahoma"/>
                <w:szCs w:val="20"/>
              </w:rPr>
            </w:pPr>
            <w:r>
              <w:rPr>
                <w:rFonts w:cs="Tahoma"/>
                <w:szCs w:val="20"/>
              </w:rPr>
              <w:t>WDNR</w:t>
            </w:r>
          </w:p>
          <w:p w14:paraId="178EE4EC" w14:textId="77777777" w:rsidR="00230190" w:rsidRDefault="00230190" w:rsidP="00F90BA8">
            <w:pPr>
              <w:pStyle w:val="TableParagraph"/>
              <w:spacing w:after="80"/>
              <w:rPr>
                <w:rFonts w:cs="Tahoma"/>
                <w:szCs w:val="20"/>
              </w:rPr>
            </w:pPr>
            <w:r>
              <w:rPr>
                <w:rFonts w:cs="Tahoma"/>
                <w:szCs w:val="20"/>
              </w:rPr>
              <w:t>Town Board</w:t>
            </w:r>
          </w:p>
          <w:p w14:paraId="16BED38E" w14:textId="4B577988" w:rsidR="00230190" w:rsidRPr="00804ECE" w:rsidRDefault="00230190" w:rsidP="00F90BA8">
            <w:pPr>
              <w:pStyle w:val="TableParagraph"/>
              <w:spacing w:after="80"/>
              <w:rPr>
                <w:rFonts w:cs="Tahoma"/>
                <w:szCs w:val="20"/>
              </w:rPr>
            </w:pPr>
            <w:r>
              <w:rPr>
                <w:rFonts w:cs="Tahoma"/>
                <w:szCs w:val="20"/>
              </w:rPr>
              <w:t>Property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31C69A92" w14:textId="77777777" w:rsidR="00230190" w:rsidRPr="00804ECE" w:rsidRDefault="00230190" w:rsidP="006C310B">
            <w:pPr>
              <w:pStyle w:val="TableParagraph"/>
              <w:rPr>
                <w:rFonts w:cs="Tahoma"/>
                <w:szCs w:val="20"/>
              </w:rPr>
            </w:pPr>
            <w:r w:rsidRPr="00804EC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083AD850" w14:textId="7CF52AED" w:rsidR="00230190" w:rsidRPr="00804ECE" w:rsidRDefault="0038303B" w:rsidP="00984163">
            <w:pPr>
              <w:pStyle w:val="TableParagraph"/>
              <w:rPr>
                <w:rFonts w:cs="Tahoma"/>
                <w:spacing w:val="-2"/>
                <w:szCs w:val="20"/>
              </w:rPr>
            </w:pPr>
            <w:r>
              <w:rPr>
                <w:rFonts w:cs="Tahoma"/>
                <w:spacing w:val="-2"/>
                <w:szCs w:val="20"/>
              </w:rPr>
              <w:t>Iron County Supervisor</w:t>
            </w:r>
          </w:p>
        </w:tc>
        <w:tc>
          <w:tcPr>
            <w:tcW w:w="350" w:type="pct"/>
            <w:tcBorders>
              <w:top w:val="single" w:sz="4" w:space="0" w:color="000000"/>
              <w:left w:val="single" w:sz="4" w:space="0" w:color="000000"/>
              <w:bottom w:val="single" w:sz="4" w:space="0" w:color="000000"/>
              <w:right w:val="single" w:sz="4" w:space="0" w:color="000000"/>
            </w:tcBorders>
            <w:vAlign w:val="center"/>
          </w:tcPr>
          <w:p w14:paraId="385C18CA" w14:textId="77777777" w:rsidR="00230190" w:rsidRPr="00804ECE" w:rsidRDefault="00230190" w:rsidP="00312B18">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101D8D2B" w14:textId="6D06872A" w:rsidR="00230190" w:rsidRPr="00804ECE" w:rsidRDefault="00147B53" w:rsidP="00984163">
            <w:pPr>
              <w:pStyle w:val="TableParagraph"/>
              <w:rPr>
                <w:rFonts w:cs="Tahoma"/>
                <w:spacing w:val="-2"/>
                <w:szCs w:val="20"/>
              </w:rPr>
            </w:pPr>
            <w:r>
              <w:rPr>
                <w:rFonts w:cs="Tahoma"/>
                <w:spacing w:val="-2"/>
                <w:szCs w:val="20"/>
              </w:rPr>
              <w:t>03/2024 Replaced Springstead Road culver</w:t>
            </w:r>
            <w:r w:rsidR="00CB7FF4">
              <w:rPr>
                <w:rFonts w:cs="Tahoma"/>
                <w:spacing w:val="-2"/>
                <w:szCs w:val="20"/>
              </w:rPr>
              <w:t>t</w:t>
            </w:r>
            <w:r>
              <w:rPr>
                <w:rFonts w:cs="Tahoma"/>
                <w:spacing w:val="-2"/>
                <w:szCs w:val="20"/>
              </w:rPr>
              <w:t xml:space="preserve"> in 2022.  </w:t>
            </w:r>
            <w:r w:rsidR="00CB7FF4">
              <w:rPr>
                <w:rFonts w:cs="Tahoma"/>
                <w:spacing w:val="-2"/>
                <w:szCs w:val="20"/>
              </w:rPr>
              <w:t>Murr</w:t>
            </w:r>
            <w:r w:rsidR="00CE1E04">
              <w:rPr>
                <w:rFonts w:cs="Tahoma"/>
                <w:spacing w:val="-2"/>
                <w:szCs w:val="20"/>
              </w:rPr>
              <w:t>ays</w:t>
            </w:r>
            <w:r w:rsidR="00CB7FF4">
              <w:rPr>
                <w:rFonts w:cs="Tahoma"/>
                <w:spacing w:val="-2"/>
                <w:szCs w:val="20"/>
              </w:rPr>
              <w:t xml:space="preserve"> Lan</w:t>
            </w:r>
            <w:r w:rsidR="002D0BC3">
              <w:rPr>
                <w:rFonts w:cs="Tahoma"/>
                <w:spacing w:val="-2"/>
                <w:szCs w:val="20"/>
              </w:rPr>
              <w:t>ding</w:t>
            </w:r>
            <w:r w:rsidR="00CB7FF4">
              <w:rPr>
                <w:rFonts w:cs="Tahoma"/>
                <w:spacing w:val="-2"/>
                <w:szCs w:val="20"/>
              </w:rPr>
              <w:t xml:space="preserve"> culvert to be replaced </w:t>
            </w:r>
            <w:r w:rsidR="00CF0021">
              <w:rPr>
                <w:rFonts w:cs="Tahoma"/>
                <w:spacing w:val="-2"/>
                <w:szCs w:val="20"/>
              </w:rPr>
              <w:t xml:space="preserve">2024.  </w:t>
            </w:r>
            <w:r w:rsidR="00B5627D">
              <w:rPr>
                <w:rFonts w:cs="Tahoma"/>
                <w:spacing w:val="-2"/>
                <w:szCs w:val="20"/>
              </w:rPr>
              <w:t xml:space="preserve">Iron County Supervisor meets with </w:t>
            </w:r>
            <w:r w:rsidR="002D0BC3">
              <w:rPr>
                <w:rFonts w:cs="Tahoma"/>
                <w:spacing w:val="-2"/>
                <w:szCs w:val="20"/>
              </w:rPr>
              <w:t xml:space="preserve">Iron County </w:t>
            </w:r>
            <w:r w:rsidR="00B5627D">
              <w:rPr>
                <w:rFonts w:cs="Tahoma"/>
                <w:spacing w:val="-2"/>
                <w:szCs w:val="20"/>
              </w:rPr>
              <w:t xml:space="preserve">Land </w:t>
            </w:r>
            <w:r w:rsidR="002D0BC3">
              <w:rPr>
                <w:rFonts w:cs="Tahoma"/>
                <w:spacing w:val="-2"/>
                <w:szCs w:val="20"/>
              </w:rPr>
              <w:t xml:space="preserve">and Water </w:t>
            </w:r>
            <w:r w:rsidR="007A483E">
              <w:rPr>
                <w:rFonts w:cs="Tahoma"/>
                <w:spacing w:val="-2"/>
                <w:szCs w:val="20"/>
              </w:rPr>
              <w:t>Conservation monthly</w:t>
            </w:r>
            <w:r w:rsidR="002D0BC3">
              <w:rPr>
                <w:rFonts w:cs="Tahoma"/>
                <w:spacing w:val="-2"/>
                <w:szCs w:val="20"/>
              </w:rPr>
              <w:t>.</w:t>
            </w:r>
          </w:p>
        </w:tc>
      </w:tr>
      <w:tr w:rsidR="00230190" w:rsidRPr="00031F09" w14:paraId="62DDDEDC" w14:textId="47833AC5" w:rsidTr="00812587">
        <w:trPr>
          <w:cantSplit/>
          <w:trHeight w:val="20"/>
        </w:trPr>
        <w:tc>
          <w:tcPr>
            <w:tcW w:w="951" w:type="pct"/>
            <w:vMerge/>
            <w:tcBorders>
              <w:left w:val="single" w:sz="4" w:space="0" w:color="000000"/>
              <w:bottom w:val="single" w:sz="4" w:space="0" w:color="000000"/>
              <w:right w:val="single" w:sz="4" w:space="0" w:color="000000"/>
            </w:tcBorders>
            <w:vAlign w:val="center"/>
          </w:tcPr>
          <w:p w14:paraId="48C6DBB1" w14:textId="77777777" w:rsidR="00230190" w:rsidRPr="007D630F" w:rsidRDefault="00230190" w:rsidP="006C310B">
            <w:pPr>
              <w:pStyle w:val="TableParagraph"/>
              <w:rPr>
                <w:rFonts w:cs="Tahoma"/>
                <w:szCs w:val="2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0FE703AC" w14:textId="62242103" w:rsidR="00230190" w:rsidRPr="007D630F" w:rsidRDefault="00230190" w:rsidP="006C310B">
            <w:pPr>
              <w:pStyle w:val="TableParagraph"/>
              <w:rPr>
                <w:rFonts w:cs="Tahoma"/>
                <w:szCs w:val="20"/>
              </w:rPr>
            </w:pPr>
            <w:r w:rsidRPr="007D630F">
              <w:rPr>
                <w:rFonts w:cs="Tahoma"/>
                <w:szCs w:val="20"/>
              </w:rPr>
              <w:t>Encourage forestry practices that utilize woodland buffers during harvest.</w:t>
            </w:r>
          </w:p>
        </w:tc>
        <w:tc>
          <w:tcPr>
            <w:tcW w:w="699" w:type="pct"/>
            <w:tcBorders>
              <w:top w:val="single" w:sz="4" w:space="0" w:color="000000"/>
              <w:left w:val="single" w:sz="4" w:space="0" w:color="000000"/>
              <w:bottom w:val="single" w:sz="4" w:space="0" w:color="000000"/>
              <w:right w:val="single" w:sz="4" w:space="0" w:color="000000"/>
            </w:tcBorders>
            <w:vAlign w:val="center"/>
          </w:tcPr>
          <w:p w14:paraId="2A8B7E02" w14:textId="77777777" w:rsidR="00230190" w:rsidRDefault="00230190" w:rsidP="00717957">
            <w:pPr>
              <w:pStyle w:val="TableParagraph"/>
              <w:spacing w:after="80"/>
              <w:rPr>
                <w:rFonts w:cs="Tahoma"/>
                <w:spacing w:val="-12"/>
                <w:szCs w:val="20"/>
              </w:rPr>
            </w:pPr>
            <w:r w:rsidRPr="00804ECE">
              <w:rPr>
                <w:rFonts w:cs="Tahoma"/>
                <w:szCs w:val="20"/>
              </w:rPr>
              <w:t>Iron</w:t>
            </w:r>
            <w:r w:rsidRPr="00804ECE">
              <w:rPr>
                <w:rFonts w:cs="Tahoma"/>
                <w:spacing w:val="-13"/>
                <w:szCs w:val="20"/>
              </w:rPr>
              <w:t xml:space="preserve"> </w:t>
            </w:r>
            <w:r w:rsidRPr="00804ECE">
              <w:rPr>
                <w:rFonts w:cs="Tahoma"/>
                <w:szCs w:val="20"/>
              </w:rPr>
              <w:t>County</w:t>
            </w:r>
            <w:r w:rsidRPr="00804ECE">
              <w:rPr>
                <w:rFonts w:cs="Tahoma"/>
                <w:spacing w:val="-12"/>
                <w:szCs w:val="20"/>
              </w:rPr>
              <w:t xml:space="preserve"> </w:t>
            </w:r>
            <w:r>
              <w:rPr>
                <w:rFonts w:cs="Tahoma"/>
                <w:spacing w:val="-12"/>
                <w:szCs w:val="20"/>
              </w:rPr>
              <w:t>Forestry</w:t>
            </w:r>
          </w:p>
          <w:p w14:paraId="61971327" w14:textId="77777777" w:rsidR="00230190" w:rsidRDefault="00230190" w:rsidP="00F90BA8">
            <w:pPr>
              <w:pStyle w:val="TableParagraph"/>
              <w:spacing w:after="80"/>
              <w:rPr>
                <w:rFonts w:cs="Tahoma"/>
                <w:spacing w:val="-12"/>
                <w:szCs w:val="20"/>
              </w:rPr>
            </w:pPr>
            <w:r>
              <w:rPr>
                <w:rFonts w:cs="Tahoma"/>
                <w:spacing w:val="-12"/>
                <w:szCs w:val="20"/>
              </w:rPr>
              <w:t>WDNR</w:t>
            </w:r>
          </w:p>
          <w:p w14:paraId="351F827C" w14:textId="77777777" w:rsidR="00230190" w:rsidRDefault="00230190" w:rsidP="00F90BA8">
            <w:pPr>
              <w:pStyle w:val="TableParagraph"/>
              <w:spacing w:after="80"/>
              <w:rPr>
                <w:rFonts w:cs="Tahoma"/>
                <w:spacing w:val="-12"/>
                <w:szCs w:val="20"/>
              </w:rPr>
            </w:pPr>
            <w:r>
              <w:rPr>
                <w:rFonts w:cs="Tahoma"/>
                <w:spacing w:val="-12"/>
                <w:szCs w:val="20"/>
              </w:rPr>
              <w:t>Town Board</w:t>
            </w:r>
          </w:p>
          <w:p w14:paraId="2C84A651" w14:textId="04BB545C" w:rsidR="00230190" w:rsidRPr="00804ECE" w:rsidRDefault="00230190" w:rsidP="00F90BA8">
            <w:pPr>
              <w:pStyle w:val="TableParagraph"/>
              <w:spacing w:after="80"/>
              <w:rPr>
                <w:rFonts w:cs="Tahoma"/>
                <w:szCs w:val="20"/>
              </w:rPr>
            </w:pPr>
            <w:r>
              <w:rPr>
                <w:rFonts w:cs="Tahoma"/>
                <w:spacing w:val="-12"/>
                <w:szCs w:val="20"/>
              </w:rPr>
              <w:t>Property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77ED3A2E" w14:textId="5A9E98CF" w:rsidR="00230190" w:rsidRPr="00804ECE" w:rsidRDefault="00230190" w:rsidP="006C310B">
            <w:pPr>
              <w:pStyle w:val="TableParagraph"/>
              <w:rPr>
                <w:rFonts w:cs="Tahoma"/>
                <w:spacing w:val="-2"/>
                <w:szCs w:val="20"/>
              </w:rPr>
            </w:pPr>
            <w:r w:rsidRPr="00804EC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075A0D74" w14:textId="18EC6438" w:rsidR="00230190" w:rsidRPr="00804ECE" w:rsidRDefault="002830C9" w:rsidP="00984163">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68ECEDFA" w14:textId="77777777" w:rsidR="00230190" w:rsidRPr="00804ECE" w:rsidRDefault="00230190" w:rsidP="00312B18">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10726F50" w14:textId="77777777" w:rsidR="00230190" w:rsidRPr="00804ECE" w:rsidRDefault="00230190" w:rsidP="00984163">
            <w:pPr>
              <w:pStyle w:val="TableParagraph"/>
              <w:rPr>
                <w:rFonts w:cs="Tahoma"/>
                <w:spacing w:val="-2"/>
                <w:szCs w:val="20"/>
              </w:rPr>
            </w:pPr>
          </w:p>
        </w:tc>
      </w:tr>
    </w:tbl>
    <w:p w14:paraId="12B8D0CD" w14:textId="77777777" w:rsidR="00353002" w:rsidRPr="00254C35" w:rsidRDefault="00353002" w:rsidP="00353002">
      <w:pPr>
        <w:pStyle w:val="BodyText"/>
        <w:spacing w:before="1"/>
        <w:jc w:val="right"/>
        <w:rPr>
          <w:rFonts w:ascii="Tahoma" w:hAnsi="Tahoma" w:cs="Tahoma"/>
          <w:bCs/>
          <w:i/>
          <w:iCs/>
          <w:sz w:val="18"/>
          <w:szCs w:val="18"/>
        </w:rPr>
      </w:pPr>
      <w:r w:rsidRPr="00254C35">
        <w:rPr>
          <w:rFonts w:ascii="Tahoma" w:hAnsi="Tahoma" w:cs="Tahoma"/>
          <w:bCs/>
          <w:i/>
          <w:iCs/>
          <w:sz w:val="18"/>
          <w:szCs w:val="18"/>
        </w:rPr>
        <w:t xml:space="preserve">Continued on next </w:t>
      </w:r>
      <w:proofErr w:type="gramStart"/>
      <w:r w:rsidRPr="00254C35">
        <w:rPr>
          <w:rFonts w:ascii="Tahoma" w:hAnsi="Tahoma" w:cs="Tahoma"/>
          <w:bCs/>
          <w:i/>
          <w:iCs/>
          <w:sz w:val="18"/>
          <w:szCs w:val="18"/>
        </w:rPr>
        <w:t>page</w:t>
      </w:r>
      <w:proofErr w:type="gramEnd"/>
    </w:p>
    <w:p w14:paraId="2BDE0825"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43BA85F6" w14:textId="668F9F05" w:rsidR="00353002" w:rsidRPr="00031F09" w:rsidRDefault="00353002" w:rsidP="00353002">
      <w:pPr>
        <w:pStyle w:val="Heading1Tahoma"/>
      </w:pPr>
      <w:r w:rsidRPr="00031F09">
        <w:lastRenderedPageBreak/>
        <w:t>N</w:t>
      </w:r>
      <w:r>
        <w:t>atural, Agricultural, &amp; Cultural</w:t>
      </w:r>
      <w:r w:rsidRPr="00031F09">
        <w:rPr>
          <w:spacing w:val="-5"/>
        </w:rPr>
        <w:t xml:space="preserve"> </w:t>
      </w:r>
      <w:r w:rsidRPr="00031F09">
        <w:rPr>
          <w:spacing w:val="-2"/>
        </w:rPr>
        <w:t>R</w:t>
      </w:r>
      <w:r>
        <w:rPr>
          <w:spacing w:val="-2"/>
        </w:rPr>
        <w:t xml:space="preserve">esources </w:t>
      </w:r>
      <w:r w:rsidRPr="00515B23">
        <w:rPr>
          <w:b w:val="0"/>
          <w:bCs w:val="0"/>
          <w:sz w:val="24"/>
          <w:szCs w:val="24"/>
        </w:rPr>
        <w:t>(cont.)</w:t>
      </w:r>
    </w:p>
    <w:tbl>
      <w:tblPr>
        <w:tblW w:w="5006" w:type="pct"/>
        <w:tblInd w:w="-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72" w:type="dxa"/>
          <w:left w:w="72" w:type="dxa"/>
          <w:bottom w:w="72" w:type="dxa"/>
          <w:right w:w="72" w:type="dxa"/>
        </w:tblCellMar>
        <w:tblLook w:val="01E0" w:firstRow="1" w:lastRow="1" w:firstColumn="1" w:lastColumn="1" w:noHBand="0" w:noVBand="0"/>
      </w:tblPr>
      <w:tblGrid>
        <w:gridCol w:w="2737"/>
        <w:gridCol w:w="2737"/>
        <w:gridCol w:w="2017"/>
        <w:gridCol w:w="1297"/>
        <w:gridCol w:w="1441"/>
        <w:gridCol w:w="1008"/>
        <w:gridCol w:w="3170"/>
      </w:tblGrid>
      <w:tr w:rsidR="00353002" w:rsidRPr="00031F09" w14:paraId="7B789956" w14:textId="77777777" w:rsidTr="002830C9">
        <w:trPr>
          <w:trHeight w:val="360"/>
        </w:trPr>
        <w:tc>
          <w:tcPr>
            <w:tcW w:w="5000" w:type="pct"/>
            <w:gridSpan w:val="7"/>
            <w:tcBorders>
              <w:top w:val="single" w:sz="4" w:space="0" w:color="000000"/>
              <w:left w:val="single" w:sz="4" w:space="0" w:color="000000"/>
              <w:bottom w:val="double" w:sz="4" w:space="0" w:color="000000"/>
              <w:right w:val="single" w:sz="4" w:space="0" w:color="000000"/>
            </w:tcBorders>
            <w:shd w:val="pct12" w:color="auto" w:fill="auto"/>
            <w:vAlign w:val="center"/>
          </w:tcPr>
          <w:p w14:paraId="65B21265" w14:textId="191BFD2C" w:rsidR="00353002" w:rsidRPr="00DC7D98" w:rsidRDefault="00353002" w:rsidP="00CF3377">
            <w:pPr>
              <w:pStyle w:val="TableParagraph"/>
              <w:rPr>
                <w:rFonts w:cs="Tahoma"/>
                <w:b/>
                <w:smallCaps/>
              </w:rPr>
            </w:pPr>
            <w:r w:rsidRPr="00DC7D98">
              <w:rPr>
                <w:rFonts w:cs="Tahoma"/>
                <w:b/>
                <w:smallCaps/>
              </w:rPr>
              <w:t>GOAL 1:</w:t>
            </w:r>
            <w:r w:rsidRPr="00DC7D98">
              <w:rPr>
                <w:rFonts w:cs="Tahoma"/>
                <w:b/>
                <w:smallCaps/>
                <w:spacing w:val="-3"/>
              </w:rPr>
              <w:t xml:space="preserve"> </w:t>
            </w:r>
            <w:r w:rsidRPr="00DC7D98">
              <w:rPr>
                <w:rFonts w:cs="Tahoma"/>
                <w:b/>
                <w:smallCaps/>
              </w:rPr>
              <w:t>TO HAVE NATURAL AND AGRICULTURAL RESOURCES THAT ARE PROTECTED</w:t>
            </w:r>
            <w:r w:rsidRPr="00DC7D98">
              <w:rPr>
                <w:rFonts w:cs="Tahoma"/>
                <w:smallCaps/>
              </w:rPr>
              <w:t xml:space="preserve"> </w:t>
            </w:r>
            <w:r w:rsidRPr="00DC7D98">
              <w:rPr>
                <w:smallCaps/>
                <w:szCs w:val="20"/>
              </w:rPr>
              <w:t>(cont.)</w:t>
            </w:r>
          </w:p>
        </w:tc>
      </w:tr>
      <w:tr w:rsidR="005E3E27" w:rsidRPr="00031F09" w14:paraId="3B87E816" w14:textId="77777777" w:rsidTr="002830C9">
        <w:trPr>
          <w:trHeight w:val="360"/>
        </w:trPr>
        <w:tc>
          <w:tcPr>
            <w:tcW w:w="950" w:type="pct"/>
            <w:tcBorders>
              <w:top w:val="single" w:sz="4" w:space="0" w:color="000000"/>
              <w:left w:val="single" w:sz="4" w:space="0" w:color="000000"/>
              <w:bottom w:val="single" w:sz="4" w:space="0" w:color="000000"/>
              <w:right w:val="single" w:sz="4" w:space="0" w:color="000000"/>
            </w:tcBorders>
            <w:vAlign w:val="center"/>
          </w:tcPr>
          <w:p w14:paraId="1AABE947" w14:textId="77777777" w:rsidR="002379B5" w:rsidRPr="007D630F" w:rsidRDefault="002379B5" w:rsidP="001C779B">
            <w:pPr>
              <w:pStyle w:val="TableParagraph"/>
              <w:jc w:val="center"/>
              <w:rPr>
                <w:rFonts w:cs="Tahoma"/>
                <w:b/>
              </w:rPr>
            </w:pPr>
            <w:r w:rsidRPr="00C17C8B">
              <w:rPr>
                <w:rFonts w:cs="Tahoma"/>
                <w:b/>
                <w:spacing w:val="-2"/>
              </w:rPr>
              <w:t>Objectives</w:t>
            </w:r>
          </w:p>
        </w:tc>
        <w:tc>
          <w:tcPr>
            <w:tcW w:w="950" w:type="pct"/>
            <w:tcBorders>
              <w:top w:val="single" w:sz="4" w:space="0" w:color="000000"/>
              <w:left w:val="single" w:sz="4" w:space="0" w:color="000000"/>
              <w:bottom w:val="single" w:sz="4" w:space="0" w:color="000000"/>
              <w:right w:val="single" w:sz="4" w:space="0" w:color="000000"/>
            </w:tcBorders>
            <w:vAlign w:val="center"/>
          </w:tcPr>
          <w:p w14:paraId="50211226" w14:textId="77777777" w:rsidR="002379B5" w:rsidRPr="007D630F" w:rsidRDefault="002379B5" w:rsidP="001C779B">
            <w:pPr>
              <w:pStyle w:val="TableParagraph"/>
              <w:jc w:val="center"/>
              <w:rPr>
                <w:rFonts w:cs="Tahoma"/>
                <w:b/>
              </w:rPr>
            </w:pPr>
            <w:r w:rsidRPr="007D630F">
              <w:rPr>
                <w:rFonts w:cs="Tahoma"/>
                <w:b/>
                <w:spacing w:val="-2"/>
              </w:rPr>
              <w:t>Actions</w:t>
            </w:r>
          </w:p>
        </w:tc>
        <w:tc>
          <w:tcPr>
            <w:tcW w:w="700" w:type="pct"/>
            <w:tcBorders>
              <w:top w:val="single" w:sz="4" w:space="0" w:color="000000"/>
              <w:left w:val="single" w:sz="4" w:space="0" w:color="000000"/>
              <w:bottom w:val="single" w:sz="4" w:space="0" w:color="000000"/>
              <w:right w:val="single" w:sz="4" w:space="0" w:color="000000"/>
            </w:tcBorders>
            <w:vAlign w:val="center"/>
          </w:tcPr>
          <w:p w14:paraId="1FC20EFA" w14:textId="77777777" w:rsidR="002379B5" w:rsidRPr="007D630F" w:rsidRDefault="002379B5" w:rsidP="001C779B">
            <w:pPr>
              <w:pStyle w:val="TableParagraph"/>
              <w:jc w:val="center"/>
              <w:rPr>
                <w:rFonts w:cs="Tahoma"/>
                <w:b/>
              </w:rPr>
            </w:pPr>
            <w:r w:rsidRPr="007D630F">
              <w:rPr>
                <w:rFonts w:cs="Tahoma"/>
                <w:b/>
              </w:rPr>
              <w:t xml:space="preserve">Partners in </w:t>
            </w:r>
            <w:r w:rsidRPr="007D630F">
              <w:rPr>
                <w:rFonts w:cs="Tahoma"/>
                <w:b/>
                <w:spacing w:val="-2"/>
              </w:rPr>
              <w:t>Implementation</w:t>
            </w:r>
          </w:p>
        </w:tc>
        <w:tc>
          <w:tcPr>
            <w:tcW w:w="450" w:type="pct"/>
            <w:tcBorders>
              <w:top w:val="single" w:sz="4" w:space="0" w:color="000000"/>
              <w:left w:val="single" w:sz="4" w:space="0" w:color="000000"/>
              <w:bottom w:val="single" w:sz="4" w:space="0" w:color="000000"/>
              <w:right w:val="single" w:sz="4" w:space="0" w:color="000000"/>
            </w:tcBorders>
            <w:vAlign w:val="center"/>
          </w:tcPr>
          <w:p w14:paraId="72C5581F" w14:textId="77777777" w:rsidR="002379B5" w:rsidRPr="007D630F" w:rsidRDefault="002379B5" w:rsidP="001C779B">
            <w:pPr>
              <w:pStyle w:val="TableParagraph"/>
              <w:jc w:val="center"/>
              <w:rPr>
                <w:rFonts w:cs="Tahoma"/>
                <w:b/>
              </w:rPr>
            </w:pPr>
            <w:r w:rsidRPr="007D630F">
              <w:rPr>
                <w:rFonts w:cs="Tahoma"/>
                <w:b/>
                <w:spacing w:val="-2"/>
              </w:rPr>
              <w:t>Timeframe</w:t>
            </w:r>
          </w:p>
        </w:tc>
        <w:tc>
          <w:tcPr>
            <w:tcW w:w="500" w:type="pct"/>
            <w:tcBorders>
              <w:top w:val="single" w:sz="4" w:space="0" w:color="000000"/>
              <w:left w:val="single" w:sz="4" w:space="0" w:color="000000"/>
              <w:bottom w:val="single" w:sz="4" w:space="0" w:color="000000"/>
              <w:right w:val="single" w:sz="4" w:space="0" w:color="000000"/>
            </w:tcBorders>
            <w:vAlign w:val="center"/>
          </w:tcPr>
          <w:p w14:paraId="17D28C29" w14:textId="77777777" w:rsidR="002379B5" w:rsidRPr="007D630F" w:rsidRDefault="002379B5" w:rsidP="001C779B">
            <w:pPr>
              <w:pStyle w:val="TableParagraph"/>
              <w:jc w:val="center"/>
              <w:rPr>
                <w:rFonts w:cs="Tahoma"/>
                <w:b/>
                <w:spacing w:val="-2"/>
              </w:rPr>
            </w:pPr>
            <w:r>
              <w:rPr>
                <w:rFonts w:cs="Tahoma"/>
                <w:b/>
                <w:spacing w:val="-2"/>
              </w:rPr>
              <w:t>Responsible Party</w:t>
            </w:r>
          </w:p>
        </w:tc>
        <w:tc>
          <w:tcPr>
            <w:tcW w:w="350" w:type="pct"/>
            <w:tcBorders>
              <w:top w:val="single" w:sz="4" w:space="0" w:color="000000"/>
              <w:left w:val="single" w:sz="4" w:space="0" w:color="000000"/>
              <w:bottom w:val="single" w:sz="4" w:space="0" w:color="000000"/>
              <w:right w:val="single" w:sz="4" w:space="0" w:color="000000"/>
            </w:tcBorders>
            <w:vAlign w:val="center"/>
          </w:tcPr>
          <w:p w14:paraId="0357ADC8" w14:textId="77777777" w:rsidR="002379B5" w:rsidRPr="007D630F" w:rsidRDefault="002379B5" w:rsidP="001C779B">
            <w:pPr>
              <w:pStyle w:val="TableParagraph"/>
              <w:jc w:val="center"/>
              <w:rPr>
                <w:rFonts w:cs="Tahoma"/>
                <w:b/>
                <w:spacing w:val="-2"/>
              </w:rPr>
            </w:pPr>
            <w:r>
              <w:rPr>
                <w:rFonts w:cs="Tahoma"/>
                <w:b/>
                <w:spacing w:val="-2"/>
              </w:rPr>
              <w:t>Priority</w:t>
            </w:r>
          </w:p>
        </w:tc>
        <w:tc>
          <w:tcPr>
            <w:tcW w:w="1099" w:type="pct"/>
            <w:tcBorders>
              <w:top w:val="single" w:sz="4" w:space="0" w:color="000000"/>
              <w:left w:val="single" w:sz="4" w:space="0" w:color="000000"/>
              <w:bottom w:val="single" w:sz="4" w:space="0" w:color="000000"/>
              <w:right w:val="single" w:sz="4" w:space="0" w:color="000000"/>
            </w:tcBorders>
            <w:vAlign w:val="center"/>
          </w:tcPr>
          <w:p w14:paraId="55B27D90" w14:textId="77777777" w:rsidR="002379B5" w:rsidRPr="007D630F" w:rsidRDefault="002379B5" w:rsidP="001C779B">
            <w:pPr>
              <w:pStyle w:val="TableParagraph"/>
              <w:jc w:val="center"/>
              <w:rPr>
                <w:rFonts w:cs="Tahoma"/>
                <w:b/>
                <w:spacing w:val="-2"/>
              </w:rPr>
            </w:pPr>
            <w:r>
              <w:rPr>
                <w:rFonts w:cs="Tahoma"/>
                <w:b/>
                <w:spacing w:val="-2"/>
              </w:rPr>
              <w:t>Outcome</w:t>
            </w:r>
          </w:p>
        </w:tc>
      </w:tr>
      <w:tr w:rsidR="005E3E27" w:rsidRPr="001F3BDB" w14:paraId="17FA6CB5" w14:textId="0D61ECF5" w:rsidTr="002830C9">
        <w:trPr>
          <w:trHeight w:val="20"/>
        </w:trPr>
        <w:tc>
          <w:tcPr>
            <w:tcW w:w="950" w:type="pct"/>
            <w:vMerge w:val="restart"/>
            <w:tcBorders>
              <w:top w:val="single" w:sz="4" w:space="0" w:color="000000"/>
              <w:left w:val="single" w:sz="4" w:space="0" w:color="000000"/>
              <w:right w:val="single" w:sz="4" w:space="0" w:color="000000"/>
            </w:tcBorders>
            <w:vAlign w:val="center"/>
          </w:tcPr>
          <w:p w14:paraId="36DE3E5F" w14:textId="23A7575B" w:rsidR="00D71428" w:rsidRPr="001F3BDB" w:rsidRDefault="00D71428" w:rsidP="001C779B">
            <w:pPr>
              <w:pStyle w:val="TableParagraph"/>
              <w:rPr>
                <w:rFonts w:cs="Tahoma"/>
                <w:szCs w:val="20"/>
              </w:rPr>
            </w:pPr>
            <w:r w:rsidRPr="001F3BDB">
              <w:rPr>
                <w:rFonts w:cs="Tahoma"/>
                <w:szCs w:val="20"/>
              </w:rPr>
              <w:t>Protect groundwater and other sensitive natural areas.</w:t>
            </w:r>
          </w:p>
        </w:tc>
        <w:tc>
          <w:tcPr>
            <w:tcW w:w="950" w:type="pct"/>
            <w:tcBorders>
              <w:top w:val="single" w:sz="4" w:space="0" w:color="000000"/>
              <w:left w:val="single" w:sz="4" w:space="0" w:color="000000"/>
              <w:bottom w:val="single" w:sz="4" w:space="0" w:color="000000"/>
              <w:right w:val="single" w:sz="4" w:space="0" w:color="000000"/>
            </w:tcBorders>
            <w:vAlign w:val="center"/>
          </w:tcPr>
          <w:p w14:paraId="070B91A4" w14:textId="09D1A10E" w:rsidR="00D71428" w:rsidRPr="001F3BDB" w:rsidRDefault="00D71428" w:rsidP="001C779B">
            <w:pPr>
              <w:pStyle w:val="TableParagraph"/>
              <w:rPr>
                <w:rFonts w:cs="Tahoma"/>
                <w:szCs w:val="20"/>
              </w:rPr>
            </w:pPr>
            <w:r w:rsidRPr="001F3BDB">
              <w:rPr>
                <w:rFonts w:cs="Tahoma"/>
                <w:szCs w:val="20"/>
              </w:rPr>
              <w:t>Encourage landowners to properly maintain private wells through regular inspection and water testing.</w:t>
            </w:r>
          </w:p>
        </w:tc>
        <w:tc>
          <w:tcPr>
            <w:tcW w:w="700" w:type="pct"/>
            <w:tcBorders>
              <w:top w:val="single" w:sz="4" w:space="0" w:color="000000"/>
              <w:left w:val="single" w:sz="4" w:space="0" w:color="000000"/>
              <w:bottom w:val="single" w:sz="4" w:space="0" w:color="000000"/>
              <w:right w:val="single" w:sz="4" w:space="0" w:color="000000"/>
            </w:tcBorders>
            <w:vAlign w:val="center"/>
          </w:tcPr>
          <w:p w14:paraId="756F4435" w14:textId="77777777" w:rsidR="00D71428" w:rsidRDefault="00D71428" w:rsidP="00AA0281">
            <w:pPr>
              <w:pStyle w:val="TableParagraph"/>
              <w:spacing w:after="80"/>
              <w:rPr>
                <w:rFonts w:cs="Tahoma"/>
                <w:szCs w:val="20"/>
              </w:rPr>
            </w:pPr>
            <w:r>
              <w:rPr>
                <w:rFonts w:cs="Tahoma"/>
                <w:szCs w:val="20"/>
              </w:rPr>
              <w:t>Iron County Health Dept</w:t>
            </w:r>
          </w:p>
          <w:p w14:paraId="1E545530" w14:textId="77777777" w:rsidR="00D71428" w:rsidRDefault="00D71428" w:rsidP="00AA0281">
            <w:pPr>
              <w:pStyle w:val="TableParagraph"/>
              <w:spacing w:after="80"/>
              <w:rPr>
                <w:rFonts w:cs="Tahoma"/>
                <w:szCs w:val="20"/>
              </w:rPr>
            </w:pPr>
            <w:r>
              <w:rPr>
                <w:rFonts w:cs="Tahoma"/>
                <w:szCs w:val="20"/>
              </w:rPr>
              <w:t>WDNR</w:t>
            </w:r>
          </w:p>
          <w:p w14:paraId="4A1ACC5D" w14:textId="10A0CAA4" w:rsidR="00D71428" w:rsidRPr="00804ECE" w:rsidRDefault="00D71428" w:rsidP="00AA0281">
            <w:pPr>
              <w:pStyle w:val="TableParagraph"/>
              <w:spacing w:after="80"/>
              <w:rPr>
                <w:rFonts w:cs="Tahoma"/>
                <w:szCs w:val="20"/>
              </w:rPr>
            </w:pPr>
            <w:r>
              <w:rPr>
                <w:rFonts w:cs="Tahoma"/>
                <w:szCs w:val="20"/>
              </w:rPr>
              <w:t>Property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011EDC6A" w14:textId="442FEF02" w:rsidR="00D71428" w:rsidRPr="00804ECE" w:rsidRDefault="00D71428" w:rsidP="004C3E55">
            <w:pPr>
              <w:pStyle w:val="TableParagraph"/>
              <w:rPr>
                <w:rFonts w:cs="Tahoma"/>
                <w:szCs w:val="20"/>
              </w:rPr>
            </w:pPr>
            <w:r w:rsidRPr="00804EC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3C5AD1D0" w14:textId="629BC2A4" w:rsidR="00D71428" w:rsidRPr="00804ECE" w:rsidRDefault="008C5686" w:rsidP="004C3E55">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0BD6FFC7" w14:textId="77777777" w:rsidR="00D71428" w:rsidRPr="00804ECE" w:rsidRDefault="00D71428" w:rsidP="009E5BF6">
            <w:pPr>
              <w:pStyle w:val="TableParagraph"/>
              <w:jc w:val="center"/>
              <w:rPr>
                <w:rFonts w:cs="Tahoma"/>
                <w:spacing w:val="-2"/>
                <w:szCs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00CC2E47" w14:textId="6653B17D" w:rsidR="00D71428" w:rsidRPr="00804ECE" w:rsidRDefault="000C15E7" w:rsidP="004C3E55">
            <w:pPr>
              <w:pStyle w:val="TableParagraph"/>
              <w:rPr>
                <w:rFonts w:cs="Tahoma"/>
                <w:spacing w:val="-2"/>
                <w:szCs w:val="20"/>
              </w:rPr>
            </w:pPr>
            <w:r>
              <w:rPr>
                <w:rFonts w:cs="Tahoma"/>
                <w:spacing w:val="-2"/>
                <w:szCs w:val="20"/>
              </w:rPr>
              <w:t>03/202</w:t>
            </w:r>
            <w:r w:rsidR="00364A44">
              <w:rPr>
                <w:rFonts w:cs="Tahoma"/>
                <w:spacing w:val="-2"/>
                <w:szCs w:val="20"/>
              </w:rPr>
              <w:t>4 Water testing equipment was available in February 2024</w:t>
            </w:r>
            <w:r>
              <w:rPr>
                <w:rFonts w:cs="Tahoma"/>
                <w:spacing w:val="-2"/>
                <w:szCs w:val="20"/>
              </w:rPr>
              <w:t xml:space="preserve"> at </w:t>
            </w:r>
            <w:r w:rsidR="00121405">
              <w:rPr>
                <w:rFonts w:cs="Tahoma"/>
                <w:spacing w:val="-2"/>
                <w:szCs w:val="20"/>
              </w:rPr>
              <w:t xml:space="preserve">the </w:t>
            </w:r>
            <w:r>
              <w:rPr>
                <w:rFonts w:cs="Tahoma"/>
                <w:spacing w:val="-2"/>
                <w:szCs w:val="20"/>
              </w:rPr>
              <w:t>Town Hall.</w:t>
            </w:r>
          </w:p>
        </w:tc>
      </w:tr>
      <w:tr w:rsidR="005E3E27" w:rsidRPr="001F3BDB" w14:paraId="1830E970" w14:textId="2A9BB498" w:rsidTr="002830C9">
        <w:trPr>
          <w:trHeight w:val="20"/>
        </w:trPr>
        <w:tc>
          <w:tcPr>
            <w:tcW w:w="950" w:type="pct"/>
            <w:vMerge/>
            <w:tcBorders>
              <w:left w:val="single" w:sz="4" w:space="0" w:color="000000"/>
              <w:right w:val="single" w:sz="4" w:space="0" w:color="000000"/>
            </w:tcBorders>
            <w:vAlign w:val="center"/>
          </w:tcPr>
          <w:p w14:paraId="7D2916F2" w14:textId="77777777" w:rsidR="00D71428" w:rsidRPr="001F3BDB" w:rsidRDefault="00D71428" w:rsidP="001C779B">
            <w:pPr>
              <w:rPr>
                <w:rFonts w:ascii="Tahoma" w:hAnsi="Tahoma" w:cs="Tahoma"/>
                <w:sz w:val="20"/>
                <w:szCs w:val="20"/>
              </w:rPr>
            </w:pPr>
          </w:p>
        </w:tc>
        <w:tc>
          <w:tcPr>
            <w:tcW w:w="950" w:type="pct"/>
            <w:tcBorders>
              <w:top w:val="single" w:sz="4" w:space="0" w:color="000000"/>
              <w:left w:val="single" w:sz="4" w:space="0" w:color="000000"/>
              <w:bottom w:val="single" w:sz="4" w:space="0" w:color="000000"/>
              <w:right w:val="single" w:sz="4" w:space="0" w:color="000000"/>
            </w:tcBorders>
            <w:vAlign w:val="center"/>
          </w:tcPr>
          <w:p w14:paraId="2C623A4A" w14:textId="07F9891D" w:rsidR="00D71428" w:rsidRPr="001F3BDB" w:rsidRDefault="00D71428" w:rsidP="001C779B">
            <w:pPr>
              <w:pStyle w:val="TableParagraph"/>
              <w:rPr>
                <w:rFonts w:cs="Tahoma"/>
                <w:szCs w:val="20"/>
              </w:rPr>
            </w:pPr>
            <w:r w:rsidRPr="001F3BDB">
              <w:rPr>
                <w:rFonts w:cs="Tahoma"/>
                <w:szCs w:val="20"/>
              </w:rPr>
              <w:t xml:space="preserve">Collaborate with Iron County Land </w:t>
            </w:r>
            <w:r>
              <w:rPr>
                <w:rFonts w:cs="Tahoma"/>
                <w:szCs w:val="20"/>
              </w:rPr>
              <w:t>&amp;</w:t>
            </w:r>
            <w:r w:rsidRPr="001F3BDB">
              <w:rPr>
                <w:rFonts w:cs="Tahoma"/>
                <w:szCs w:val="20"/>
              </w:rPr>
              <w:t xml:space="preserve"> Water </w:t>
            </w:r>
            <w:r>
              <w:rPr>
                <w:rFonts w:cs="Tahoma"/>
                <w:szCs w:val="20"/>
              </w:rPr>
              <w:t>C</w:t>
            </w:r>
            <w:r w:rsidRPr="001F3BDB">
              <w:rPr>
                <w:rFonts w:cs="Tahoma"/>
                <w:szCs w:val="20"/>
              </w:rPr>
              <w:t>onservation to encourage proper well abandonment.</w:t>
            </w:r>
          </w:p>
        </w:tc>
        <w:tc>
          <w:tcPr>
            <w:tcW w:w="700" w:type="pct"/>
            <w:tcBorders>
              <w:top w:val="single" w:sz="4" w:space="0" w:color="000000"/>
              <w:left w:val="single" w:sz="4" w:space="0" w:color="000000"/>
              <w:bottom w:val="single" w:sz="4" w:space="0" w:color="000000"/>
              <w:right w:val="single" w:sz="4" w:space="0" w:color="000000"/>
            </w:tcBorders>
            <w:vAlign w:val="center"/>
          </w:tcPr>
          <w:p w14:paraId="2A2BD80C" w14:textId="77777777" w:rsidR="00AC235A" w:rsidRDefault="00AC235A" w:rsidP="00AA0281">
            <w:pPr>
              <w:pStyle w:val="TableParagraph"/>
              <w:spacing w:after="80"/>
              <w:rPr>
                <w:rFonts w:cs="Tahoma"/>
                <w:szCs w:val="20"/>
              </w:rPr>
            </w:pPr>
            <w:r>
              <w:rPr>
                <w:rFonts w:cs="Tahoma"/>
                <w:szCs w:val="20"/>
              </w:rPr>
              <w:t>Iron County Supervisor</w:t>
            </w:r>
          </w:p>
          <w:p w14:paraId="5EEDDAF5" w14:textId="7214FC9C" w:rsidR="00D71428" w:rsidRDefault="00D71428" w:rsidP="00AA0281">
            <w:pPr>
              <w:pStyle w:val="TableParagraph"/>
              <w:spacing w:after="80"/>
              <w:rPr>
                <w:rFonts w:cs="Tahoma"/>
                <w:szCs w:val="20"/>
              </w:rPr>
            </w:pPr>
            <w:r>
              <w:rPr>
                <w:rFonts w:cs="Tahoma"/>
                <w:szCs w:val="20"/>
              </w:rPr>
              <w:t>WDNR</w:t>
            </w:r>
          </w:p>
          <w:p w14:paraId="297221D8" w14:textId="77777777" w:rsidR="00D71428" w:rsidRDefault="00D71428" w:rsidP="00AA0281">
            <w:pPr>
              <w:pStyle w:val="TableParagraph"/>
              <w:spacing w:after="80"/>
              <w:rPr>
                <w:rFonts w:cs="Tahoma"/>
                <w:szCs w:val="20"/>
              </w:rPr>
            </w:pPr>
            <w:r>
              <w:rPr>
                <w:rFonts w:cs="Tahoma"/>
                <w:szCs w:val="20"/>
              </w:rPr>
              <w:t>Iron County Zoning</w:t>
            </w:r>
          </w:p>
          <w:p w14:paraId="2072B2AA" w14:textId="3140E8BF" w:rsidR="00D71428" w:rsidRPr="00804ECE" w:rsidRDefault="00D71428" w:rsidP="00AA0281">
            <w:pPr>
              <w:pStyle w:val="TableParagraph"/>
              <w:spacing w:after="80"/>
              <w:rPr>
                <w:rFonts w:cs="Tahoma"/>
                <w:szCs w:val="20"/>
              </w:rPr>
            </w:pPr>
            <w:r>
              <w:rPr>
                <w:rFonts w:cs="Tahoma"/>
                <w:szCs w:val="20"/>
              </w:rPr>
              <w:t>Property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6B3CD7D5" w14:textId="316A9895" w:rsidR="00D71428" w:rsidRPr="00804ECE" w:rsidRDefault="00D71428" w:rsidP="004C3E55">
            <w:pPr>
              <w:pStyle w:val="TableParagraph"/>
              <w:rPr>
                <w:rFonts w:cs="Tahoma"/>
                <w:szCs w:val="20"/>
              </w:rPr>
            </w:pPr>
            <w:r w:rsidRPr="00804EC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2A25CA99" w14:textId="3C84EA68" w:rsidR="00D71428" w:rsidRPr="00804ECE" w:rsidRDefault="00AC235A" w:rsidP="004C3E55">
            <w:pPr>
              <w:pStyle w:val="TableParagraph"/>
              <w:rPr>
                <w:rFonts w:cs="Tahoma"/>
                <w:spacing w:val="-2"/>
                <w:szCs w:val="20"/>
              </w:rPr>
            </w:pPr>
            <w:r>
              <w:rPr>
                <w:rFonts w:cs="Tahoma"/>
                <w:spacing w:val="-2"/>
                <w:szCs w:val="20"/>
              </w:rPr>
              <w:t>Iron County Supervisor</w:t>
            </w:r>
          </w:p>
        </w:tc>
        <w:tc>
          <w:tcPr>
            <w:tcW w:w="350" w:type="pct"/>
            <w:tcBorders>
              <w:top w:val="single" w:sz="4" w:space="0" w:color="000000"/>
              <w:left w:val="single" w:sz="4" w:space="0" w:color="000000"/>
              <w:bottom w:val="single" w:sz="4" w:space="0" w:color="000000"/>
              <w:right w:val="single" w:sz="4" w:space="0" w:color="000000"/>
            </w:tcBorders>
            <w:vAlign w:val="center"/>
          </w:tcPr>
          <w:p w14:paraId="48015A5C" w14:textId="77777777" w:rsidR="00D71428" w:rsidRPr="00804ECE" w:rsidRDefault="00D71428" w:rsidP="009E5BF6">
            <w:pPr>
              <w:pStyle w:val="TableParagraph"/>
              <w:jc w:val="center"/>
              <w:rPr>
                <w:rFonts w:cs="Tahoma"/>
                <w:spacing w:val="-2"/>
                <w:szCs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326BF0A4" w14:textId="77777777" w:rsidR="00D71428" w:rsidRPr="00804ECE" w:rsidRDefault="00D71428" w:rsidP="004C3E55">
            <w:pPr>
              <w:pStyle w:val="TableParagraph"/>
              <w:rPr>
                <w:rFonts w:cs="Tahoma"/>
                <w:spacing w:val="-2"/>
                <w:szCs w:val="20"/>
              </w:rPr>
            </w:pPr>
          </w:p>
        </w:tc>
      </w:tr>
      <w:tr w:rsidR="005E3E27" w:rsidRPr="001F3BDB" w14:paraId="38A58B93" w14:textId="52DEADC0" w:rsidTr="002830C9">
        <w:trPr>
          <w:trHeight w:val="20"/>
        </w:trPr>
        <w:tc>
          <w:tcPr>
            <w:tcW w:w="950" w:type="pct"/>
            <w:vMerge/>
            <w:tcBorders>
              <w:left w:val="single" w:sz="4" w:space="0" w:color="000000"/>
              <w:bottom w:val="single" w:sz="4" w:space="0" w:color="000000"/>
              <w:right w:val="single" w:sz="4" w:space="0" w:color="000000"/>
            </w:tcBorders>
            <w:vAlign w:val="center"/>
          </w:tcPr>
          <w:p w14:paraId="6ADA7D8F" w14:textId="77777777" w:rsidR="00D71428" w:rsidRPr="001F3BDB" w:rsidRDefault="00D71428" w:rsidP="001C779B">
            <w:pPr>
              <w:rPr>
                <w:rFonts w:ascii="Tahoma" w:hAnsi="Tahoma" w:cs="Tahoma"/>
                <w:sz w:val="20"/>
                <w:szCs w:val="20"/>
              </w:rPr>
            </w:pPr>
          </w:p>
        </w:tc>
        <w:tc>
          <w:tcPr>
            <w:tcW w:w="950" w:type="pct"/>
            <w:tcBorders>
              <w:top w:val="single" w:sz="4" w:space="0" w:color="000000"/>
              <w:left w:val="single" w:sz="4" w:space="0" w:color="000000"/>
              <w:bottom w:val="single" w:sz="4" w:space="0" w:color="000000"/>
              <w:right w:val="single" w:sz="4" w:space="0" w:color="000000"/>
            </w:tcBorders>
            <w:vAlign w:val="center"/>
          </w:tcPr>
          <w:p w14:paraId="5B0FD50D" w14:textId="1C92F9A3" w:rsidR="00D71428" w:rsidRPr="001F3BDB" w:rsidRDefault="00D71428" w:rsidP="001C779B">
            <w:pPr>
              <w:pStyle w:val="TableParagraph"/>
              <w:rPr>
                <w:rFonts w:cs="Tahoma"/>
                <w:szCs w:val="20"/>
              </w:rPr>
            </w:pPr>
            <w:r w:rsidRPr="001F3BDB">
              <w:rPr>
                <w:rFonts w:cs="Tahoma"/>
                <w:szCs w:val="20"/>
              </w:rPr>
              <w:t>Discourage improper waste disposal and unauthorized burning.</w:t>
            </w:r>
          </w:p>
        </w:tc>
        <w:tc>
          <w:tcPr>
            <w:tcW w:w="700" w:type="pct"/>
            <w:tcBorders>
              <w:top w:val="single" w:sz="4" w:space="0" w:color="000000"/>
              <w:left w:val="single" w:sz="4" w:space="0" w:color="000000"/>
              <w:bottom w:val="single" w:sz="4" w:space="0" w:color="000000"/>
              <w:right w:val="single" w:sz="4" w:space="0" w:color="000000"/>
            </w:tcBorders>
            <w:vAlign w:val="center"/>
          </w:tcPr>
          <w:p w14:paraId="2FC3554F" w14:textId="77777777" w:rsidR="00D71428" w:rsidRDefault="00D71428" w:rsidP="00AA0281">
            <w:pPr>
              <w:pStyle w:val="TableParagraph"/>
              <w:spacing w:after="80"/>
              <w:rPr>
                <w:rFonts w:cs="Tahoma"/>
                <w:szCs w:val="20"/>
              </w:rPr>
            </w:pPr>
            <w:r>
              <w:rPr>
                <w:rFonts w:cs="Tahoma"/>
                <w:szCs w:val="20"/>
              </w:rPr>
              <w:t>WDNR</w:t>
            </w:r>
          </w:p>
          <w:p w14:paraId="69FB1A31" w14:textId="77777777" w:rsidR="00D71428" w:rsidRDefault="00D71428" w:rsidP="00AA0281">
            <w:pPr>
              <w:pStyle w:val="TableParagraph"/>
              <w:spacing w:after="80"/>
              <w:rPr>
                <w:rFonts w:cs="Tahoma"/>
                <w:szCs w:val="20"/>
              </w:rPr>
            </w:pPr>
            <w:r>
              <w:rPr>
                <w:rFonts w:cs="Tahoma"/>
                <w:szCs w:val="20"/>
              </w:rPr>
              <w:t>Fire Department</w:t>
            </w:r>
          </w:p>
          <w:p w14:paraId="096D488A" w14:textId="44020DCA" w:rsidR="00D71428" w:rsidRPr="00804ECE" w:rsidRDefault="00D71428" w:rsidP="00AA0281">
            <w:pPr>
              <w:pStyle w:val="TableParagraph"/>
              <w:spacing w:after="80"/>
              <w:rPr>
                <w:rFonts w:cs="Tahoma"/>
                <w:szCs w:val="20"/>
              </w:rPr>
            </w:pPr>
            <w:r>
              <w:rPr>
                <w:rFonts w:cs="Tahoma"/>
                <w:szCs w:val="20"/>
              </w:rPr>
              <w:t>Property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4084906D" w14:textId="15F20DF9" w:rsidR="00D71428" w:rsidRPr="00804ECE" w:rsidRDefault="00D71428" w:rsidP="004C3E55">
            <w:pPr>
              <w:pStyle w:val="TableParagraph"/>
              <w:rPr>
                <w:rFonts w:cs="Tahoma"/>
                <w:szCs w:val="20"/>
              </w:rPr>
            </w:pPr>
            <w:r w:rsidRPr="00804EC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43EF2DE6" w14:textId="05962E39" w:rsidR="00D71428" w:rsidRPr="00804ECE" w:rsidRDefault="008C5686" w:rsidP="004C3E55">
            <w:pPr>
              <w:pStyle w:val="TableParagraph"/>
              <w:rPr>
                <w:rFonts w:cs="Tahoma"/>
                <w:spacing w:val="-2"/>
                <w:szCs w:val="20"/>
              </w:rPr>
            </w:pPr>
            <w:r>
              <w:rPr>
                <w:rFonts w:cs="Tahoma"/>
                <w:spacing w:val="-2"/>
                <w:szCs w:val="20"/>
              </w:rPr>
              <w:t>WDNR</w:t>
            </w:r>
          </w:p>
        </w:tc>
        <w:tc>
          <w:tcPr>
            <w:tcW w:w="350" w:type="pct"/>
            <w:tcBorders>
              <w:top w:val="single" w:sz="4" w:space="0" w:color="000000"/>
              <w:left w:val="single" w:sz="4" w:space="0" w:color="000000"/>
              <w:bottom w:val="single" w:sz="4" w:space="0" w:color="000000"/>
              <w:right w:val="single" w:sz="4" w:space="0" w:color="000000"/>
            </w:tcBorders>
            <w:vAlign w:val="center"/>
          </w:tcPr>
          <w:p w14:paraId="253AD04E" w14:textId="77777777" w:rsidR="00D71428" w:rsidRPr="00804ECE" w:rsidRDefault="00D71428" w:rsidP="009E5BF6">
            <w:pPr>
              <w:pStyle w:val="TableParagraph"/>
              <w:jc w:val="center"/>
              <w:rPr>
                <w:rFonts w:cs="Tahoma"/>
                <w:spacing w:val="-2"/>
                <w:szCs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43BC88B3" w14:textId="77777777" w:rsidR="00D71428" w:rsidRPr="00804ECE" w:rsidRDefault="00D71428" w:rsidP="004C3E55">
            <w:pPr>
              <w:pStyle w:val="TableParagraph"/>
              <w:rPr>
                <w:rFonts w:cs="Tahoma"/>
                <w:spacing w:val="-2"/>
                <w:szCs w:val="20"/>
              </w:rPr>
            </w:pPr>
          </w:p>
        </w:tc>
      </w:tr>
      <w:tr w:rsidR="00E247BD" w:rsidRPr="00573D5E" w14:paraId="141672F5" w14:textId="7D084EAD" w:rsidTr="002830C9">
        <w:trPr>
          <w:trHeight w:val="20"/>
        </w:trPr>
        <w:tc>
          <w:tcPr>
            <w:tcW w:w="950" w:type="pct"/>
            <w:tcBorders>
              <w:top w:val="single" w:sz="4" w:space="0" w:color="000000"/>
              <w:left w:val="single" w:sz="4" w:space="0" w:color="000000"/>
              <w:bottom w:val="single" w:sz="4" w:space="0" w:color="000000"/>
              <w:right w:val="single" w:sz="4" w:space="0" w:color="000000"/>
            </w:tcBorders>
            <w:vAlign w:val="center"/>
          </w:tcPr>
          <w:p w14:paraId="30DAA8F5" w14:textId="5854DFBB" w:rsidR="00CA6F18" w:rsidRPr="00573D5E" w:rsidRDefault="00CA6F18" w:rsidP="00271078">
            <w:pPr>
              <w:pStyle w:val="TableParagraph"/>
              <w:rPr>
                <w:rFonts w:cs="Tahoma"/>
                <w:szCs w:val="20"/>
              </w:rPr>
            </w:pPr>
            <w:r w:rsidRPr="00573D5E">
              <w:rPr>
                <w:rFonts w:cs="Tahoma"/>
                <w:szCs w:val="20"/>
              </w:rPr>
              <w:t>Discourage development within environmentally sensitive areas.</w:t>
            </w:r>
          </w:p>
        </w:tc>
        <w:tc>
          <w:tcPr>
            <w:tcW w:w="950" w:type="pct"/>
            <w:tcBorders>
              <w:top w:val="single" w:sz="4" w:space="0" w:color="000000"/>
              <w:left w:val="single" w:sz="4" w:space="0" w:color="000000"/>
              <w:bottom w:val="single" w:sz="4" w:space="0" w:color="000000"/>
              <w:right w:val="single" w:sz="4" w:space="0" w:color="000000"/>
            </w:tcBorders>
            <w:vAlign w:val="center"/>
          </w:tcPr>
          <w:p w14:paraId="4F907F5E" w14:textId="2CB15C4F" w:rsidR="00CA6F18" w:rsidRPr="00573D5E" w:rsidRDefault="00CA6F18" w:rsidP="00271078">
            <w:pPr>
              <w:pStyle w:val="TableParagraph"/>
              <w:rPr>
                <w:rFonts w:cs="Tahoma"/>
                <w:szCs w:val="20"/>
              </w:rPr>
            </w:pPr>
          </w:p>
        </w:tc>
        <w:tc>
          <w:tcPr>
            <w:tcW w:w="700" w:type="pct"/>
            <w:tcBorders>
              <w:top w:val="single" w:sz="4" w:space="0" w:color="000000"/>
              <w:left w:val="single" w:sz="4" w:space="0" w:color="000000"/>
              <w:bottom w:val="single" w:sz="4" w:space="0" w:color="000000"/>
              <w:right w:val="single" w:sz="4" w:space="0" w:color="000000"/>
            </w:tcBorders>
            <w:vAlign w:val="center"/>
          </w:tcPr>
          <w:p w14:paraId="0896F121" w14:textId="77777777" w:rsidR="00CA6F18" w:rsidRDefault="00CA6F18" w:rsidP="00AA0281">
            <w:pPr>
              <w:pStyle w:val="TableParagraph"/>
              <w:spacing w:after="80"/>
              <w:rPr>
                <w:rFonts w:cs="Tahoma"/>
                <w:szCs w:val="20"/>
              </w:rPr>
            </w:pPr>
            <w:r>
              <w:rPr>
                <w:rFonts w:cs="Tahoma"/>
                <w:szCs w:val="20"/>
              </w:rPr>
              <w:t>Plan Commission</w:t>
            </w:r>
          </w:p>
          <w:p w14:paraId="07B08323" w14:textId="3AD197D9" w:rsidR="00CA6F18" w:rsidRDefault="00CA6F18" w:rsidP="00AA0281">
            <w:pPr>
              <w:pStyle w:val="TableParagraph"/>
              <w:spacing w:after="80"/>
              <w:rPr>
                <w:rFonts w:cs="Tahoma"/>
                <w:szCs w:val="20"/>
              </w:rPr>
            </w:pPr>
            <w:r>
              <w:rPr>
                <w:rFonts w:cs="Tahoma"/>
                <w:szCs w:val="20"/>
              </w:rPr>
              <w:t>Town Board</w:t>
            </w:r>
          </w:p>
          <w:p w14:paraId="6DEBEA49" w14:textId="6DD9C3A6" w:rsidR="00523FB4" w:rsidRDefault="00523FB4" w:rsidP="00AA0281">
            <w:pPr>
              <w:pStyle w:val="TableParagraph"/>
              <w:spacing w:after="80"/>
              <w:rPr>
                <w:rFonts w:cs="Tahoma"/>
                <w:szCs w:val="20"/>
              </w:rPr>
            </w:pPr>
            <w:r>
              <w:rPr>
                <w:rFonts w:cs="Tahoma"/>
                <w:szCs w:val="20"/>
              </w:rPr>
              <w:t>Iron County Zoning</w:t>
            </w:r>
          </w:p>
          <w:p w14:paraId="7573141C" w14:textId="683D7CAF" w:rsidR="00CA6F18" w:rsidRPr="00573D5E" w:rsidRDefault="00CA6F18" w:rsidP="00AA0281">
            <w:pPr>
              <w:pStyle w:val="TableParagraph"/>
              <w:spacing w:after="80"/>
              <w:rPr>
                <w:rFonts w:cs="Tahoma"/>
                <w:szCs w:val="20"/>
              </w:rPr>
            </w:pPr>
            <w:r>
              <w:rPr>
                <w:rFonts w:cs="Tahoma"/>
                <w:szCs w:val="20"/>
              </w:rPr>
              <w:t>Property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5AD763A4" w14:textId="3CF82BAA" w:rsidR="00CA6F18" w:rsidRPr="00573D5E" w:rsidRDefault="00CA6F18" w:rsidP="004C3E55">
            <w:pPr>
              <w:pStyle w:val="TableParagraph"/>
              <w:rPr>
                <w:rFonts w:cs="Tahoma"/>
                <w:szCs w:val="20"/>
              </w:rPr>
            </w:pPr>
            <w:r w:rsidRPr="00573D5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5B0394F4" w14:textId="77777777" w:rsidR="00CA6F18" w:rsidRDefault="008905CD" w:rsidP="004C3E55">
            <w:pPr>
              <w:pStyle w:val="TableParagraph"/>
              <w:rPr>
                <w:rFonts w:cs="Tahoma"/>
                <w:spacing w:val="-2"/>
                <w:szCs w:val="20"/>
              </w:rPr>
            </w:pPr>
            <w:r>
              <w:rPr>
                <w:rFonts w:cs="Tahoma"/>
                <w:spacing w:val="-2"/>
                <w:szCs w:val="20"/>
              </w:rPr>
              <w:t>Plan Commission</w:t>
            </w:r>
          </w:p>
          <w:p w14:paraId="616374DE" w14:textId="1E2623FC" w:rsidR="00523FB4" w:rsidRPr="00573D5E" w:rsidRDefault="00523FB4" w:rsidP="004C3E55">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648161BD" w14:textId="77777777" w:rsidR="00CA6F18" w:rsidRPr="00573D5E" w:rsidRDefault="00CA6F18" w:rsidP="009E5BF6">
            <w:pPr>
              <w:pStyle w:val="TableParagraph"/>
              <w:jc w:val="center"/>
              <w:rPr>
                <w:rFonts w:cs="Tahoma"/>
                <w:spacing w:val="-2"/>
                <w:szCs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42BF36B0" w14:textId="77777777" w:rsidR="00CA6F18" w:rsidRPr="00573D5E" w:rsidRDefault="00CA6F18" w:rsidP="004C3E55">
            <w:pPr>
              <w:pStyle w:val="TableParagraph"/>
              <w:rPr>
                <w:rFonts w:cs="Tahoma"/>
                <w:spacing w:val="-2"/>
                <w:szCs w:val="20"/>
              </w:rPr>
            </w:pPr>
          </w:p>
        </w:tc>
      </w:tr>
      <w:tr w:rsidR="00E247BD" w:rsidRPr="00573D5E" w14:paraId="2164BBEF" w14:textId="0CE25D6F" w:rsidTr="002830C9">
        <w:trPr>
          <w:trHeight w:val="20"/>
        </w:trPr>
        <w:tc>
          <w:tcPr>
            <w:tcW w:w="950" w:type="pct"/>
            <w:tcBorders>
              <w:top w:val="single" w:sz="4" w:space="0" w:color="000000"/>
              <w:left w:val="single" w:sz="4" w:space="0" w:color="000000"/>
              <w:bottom w:val="single" w:sz="4" w:space="0" w:color="000000"/>
              <w:right w:val="single" w:sz="4" w:space="0" w:color="000000"/>
            </w:tcBorders>
            <w:vAlign w:val="center"/>
          </w:tcPr>
          <w:p w14:paraId="18FBA1DB" w14:textId="6CBE5EF5" w:rsidR="00CA6F18" w:rsidRPr="00573D5E" w:rsidRDefault="00CA6F18" w:rsidP="00271078">
            <w:pPr>
              <w:pStyle w:val="TableParagraph"/>
              <w:rPr>
                <w:rFonts w:cs="Tahoma"/>
                <w:szCs w:val="20"/>
              </w:rPr>
            </w:pPr>
            <w:r w:rsidRPr="00573D5E">
              <w:rPr>
                <w:rFonts w:cs="Tahoma"/>
                <w:iCs/>
                <w:szCs w:val="20"/>
              </w:rPr>
              <w:t>Encourage residents to collaborate with Iron County Land and Water Conservation and Natural Resource Conservation Service (NRCS) to incorporate best management practices related to agriculture</w:t>
            </w:r>
            <w:r w:rsidR="00BC31D0">
              <w:rPr>
                <w:rFonts w:cs="Tahoma"/>
                <w:iCs/>
                <w:szCs w:val="20"/>
              </w:rPr>
              <w:t>.</w:t>
            </w:r>
          </w:p>
        </w:tc>
        <w:tc>
          <w:tcPr>
            <w:tcW w:w="950" w:type="pct"/>
            <w:tcBorders>
              <w:top w:val="single" w:sz="4" w:space="0" w:color="000000"/>
              <w:left w:val="single" w:sz="4" w:space="0" w:color="000000"/>
              <w:bottom w:val="single" w:sz="4" w:space="0" w:color="000000"/>
              <w:right w:val="single" w:sz="4" w:space="0" w:color="000000"/>
            </w:tcBorders>
            <w:vAlign w:val="center"/>
          </w:tcPr>
          <w:p w14:paraId="087CFB72" w14:textId="77777777" w:rsidR="00CA6F18" w:rsidRPr="00573D5E" w:rsidRDefault="00CA6F18" w:rsidP="00271078">
            <w:pPr>
              <w:pStyle w:val="TableParagraph"/>
              <w:rPr>
                <w:rFonts w:cs="Tahoma"/>
                <w:szCs w:val="20"/>
              </w:rPr>
            </w:pPr>
          </w:p>
        </w:tc>
        <w:tc>
          <w:tcPr>
            <w:tcW w:w="700" w:type="pct"/>
            <w:tcBorders>
              <w:top w:val="single" w:sz="4" w:space="0" w:color="000000"/>
              <w:left w:val="single" w:sz="4" w:space="0" w:color="000000"/>
              <w:bottom w:val="single" w:sz="4" w:space="0" w:color="000000"/>
              <w:right w:val="single" w:sz="4" w:space="0" w:color="000000"/>
            </w:tcBorders>
            <w:vAlign w:val="center"/>
          </w:tcPr>
          <w:p w14:paraId="04E2A8A6" w14:textId="77777777" w:rsidR="00112544" w:rsidRDefault="00112544" w:rsidP="00AA0281">
            <w:pPr>
              <w:pStyle w:val="TableParagraph"/>
              <w:spacing w:after="80"/>
              <w:rPr>
                <w:rFonts w:cs="Tahoma"/>
                <w:szCs w:val="20"/>
              </w:rPr>
            </w:pPr>
            <w:r>
              <w:rPr>
                <w:rFonts w:cs="Tahoma"/>
                <w:szCs w:val="20"/>
              </w:rPr>
              <w:t>Iron County Supervisor</w:t>
            </w:r>
          </w:p>
          <w:p w14:paraId="1C1D8891" w14:textId="6A1D6618" w:rsidR="00CA6F18" w:rsidRDefault="00CA6F18" w:rsidP="00AA0281">
            <w:pPr>
              <w:pStyle w:val="TableParagraph"/>
              <w:spacing w:after="80"/>
              <w:rPr>
                <w:rFonts w:cs="Tahoma"/>
                <w:szCs w:val="20"/>
              </w:rPr>
            </w:pPr>
            <w:r>
              <w:rPr>
                <w:rFonts w:cs="Tahoma"/>
                <w:szCs w:val="20"/>
              </w:rPr>
              <w:t>Iron County Land &amp; Water Conservation</w:t>
            </w:r>
          </w:p>
          <w:p w14:paraId="3DC6F053" w14:textId="5363B560" w:rsidR="00CA6F18" w:rsidRPr="00573D5E" w:rsidRDefault="00CA6F18" w:rsidP="00D71428">
            <w:pPr>
              <w:pStyle w:val="TableParagraph"/>
              <w:spacing w:after="80"/>
              <w:rPr>
                <w:rFonts w:cs="Tahoma"/>
                <w:szCs w:val="20"/>
              </w:rPr>
            </w:pPr>
            <w:r>
              <w:rPr>
                <w:rFonts w:cs="Tahoma"/>
                <w:szCs w:val="20"/>
              </w:rPr>
              <w:t>Property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13FE6491" w14:textId="684F0836" w:rsidR="00CA6F18" w:rsidRPr="00573D5E" w:rsidRDefault="00CA6F18" w:rsidP="004C3E55">
            <w:pPr>
              <w:pStyle w:val="TableParagraph"/>
              <w:rPr>
                <w:rFonts w:cs="Tahoma"/>
                <w:spacing w:val="-2"/>
                <w:szCs w:val="20"/>
              </w:rPr>
            </w:pPr>
            <w:r w:rsidRPr="00573D5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1A42E316" w14:textId="11473B1D" w:rsidR="00CA6F18" w:rsidRPr="00573D5E" w:rsidRDefault="00112544" w:rsidP="004C3E55">
            <w:pPr>
              <w:pStyle w:val="TableParagraph"/>
              <w:rPr>
                <w:rFonts w:cs="Tahoma"/>
                <w:spacing w:val="-2"/>
                <w:szCs w:val="20"/>
              </w:rPr>
            </w:pPr>
            <w:r>
              <w:rPr>
                <w:rFonts w:cs="Tahoma"/>
                <w:spacing w:val="-2"/>
                <w:szCs w:val="20"/>
              </w:rPr>
              <w:t>Iron County Supervisor</w:t>
            </w:r>
          </w:p>
        </w:tc>
        <w:tc>
          <w:tcPr>
            <w:tcW w:w="350" w:type="pct"/>
            <w:tcBorders>
              <w:top w:val="single" w:sz="4" w:space="0" w:color="000000"/>
              <w:left w:val="single" w:sz="4" w:space="0" w:color="000000"/>
              <w:bottom w:val="single" w:sz="4" w:space="0" w:color="000000"/>
              <w:right w:val="single" w:sz="4" w:space="0" w:color="000000"/>
            </w:tcBorders>
            <w:vAlign w:val="center"/>
          </w:tcPr>
          <w:p w14:paraId="33861DD4" w14:textId="77777777" w:rsidR="00CA6F18" w:rsidRPr="00573D5E" w:rsidRDefault="00CA6F18" w:rsidP="009E5BF6">
            <w:pPr>
              <w:pStyle w:val="TableParagraph"/>
              <w:jc w:val="center"/>
              <w:rPr>
                <w:rFonts w:cs="Tahoma"/>
                <w:spacing w:val="-2"/>
                <w:szCs w:val="20"/>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63272910" w14:textId="77777777" w:rsidR="00CA6F18" w:rsidRPr="00573D5E" w:rsidRDefault="00CA6F18" w:rsidP="004C3E55">
            <w:pPr>
              <w:pStyle w:val="TableParagraph"/>
              <w:rPr>
                <w:rFonts w:cs="Tahoma"/>
                <w:spacing w:val="-2"/>
                <w:szCs w:val="20"/>
              </w:rPr>
            </w:pPr>
          </w:p>
        </w:tc>
      </w:tr>
    </w:tbl>
    <w:p w14:paraId="0DA3059F" w14:textId="77777777" w:rsidR="00EC3386" w:rsidRPr="00254C35" w:rsidRDefault="00EC3386" w:rsidP="00EC3386">
      <w:pPr>
        <w:pStyle w:val="BodyText"/>
        <w:spacing w:before="1"/>
        <w:jc w:val="right"/>
        <w:rPr>
          <w:rFonts w:ascii="Tahoma" w:hAnsi="Tahoma" w:cs="Tahoma"/>
          <w:bCs/>
          <w:i/>
          <w:iCs/>
          <w:sz w:val="18"/>
          <w:szCs w:val="18"/>
        </w:rPr>
      </w:pPr>
      <w:r w:rsidRPr="00254C35">
        <w:rPr>
          <w:rFonts w:ascii="Tahoma" w:hAnsi="Tahoma" w:cs="Tahoma"/>
          <w:bCs/>
          <w:i/>
          <w:iCs/>
          <w:sz w:val="18"/>
          <w:szCs w:val="18"/>
        </w:rPr>
        <w:t xml:space="preserve">Continued on next </w:t>
      </w:r>
      <w:proofErr w:type="gramStart"/>
      <w:r w:rsidRPr="00254C35">
        <w:rPr>
          <w:rFonts w:ascii="Tahoma" w:hAnsi="Tahoma" w:cs="Tahoma"/>
          <w:bCs/>
          <w:i/>
          <w:iCs/>
          <w:sz w:val="18"/>
          <w:szCs w:val="18"/>
        </w:rPr>
        <w:t>page</w:t>
      </w:r>
      <w:proofErr w:type="gramEnd"/>
    </w:p>
    <w:p w14:paraId="65409B56"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2C0405A1" w14:textId="77777777" w:rsidR="00EC3386" w:rsidRPr="00031F09" w:rsidRDefault="00EC3386" w:rsidP="00EC3386">
      <w:pPr>
        <w:pStyle w:val="Heading1Tahoma"/>
      </w:pPr>
      <w:r w:rsidRPr="00031F09">
        <w:lastRenderedPageBreak/>
        <w:t>N</w:t>
      </w:r>
      <w:r>
        <w:t>atural, Agricultural, &amp; Cultural</w:t>
      </w:r>
      <w:r w:rsidRPr="00031F09">
        <w:rPr>
          <w:spacing w:val="-5"/>
        </w:rPr>
        <w:t xml:space="preserve"> </w:t>
      </w:r>
      <w:r w:rsidRPr="00031F09">
        <w:rPr>
          <w:spacing w:val="-2"/>
        </w:rPr>
        <w:t>R</w:t>
      </w:r>
      <w:r>
        <w:rPr>
          <w:spacing w:val="-2"/>
        </w:rPr>
        <w:t xml:space="preserve">esources </w:t>
      </w:r>
      <w:r w:rsidRPr="00515B23">
        <w:rPr>
          <w:b w:val="0"/>
          <w:bCs w:val="0"/>
          <w:sz w:val="24"/>
          <w:szCs w:val="24"/>
        </w:rPr>
        <w:t>(cont.)</w:t>
      </w:r>
    </w:p>
    <w:tbl>
      <w:tblPr>
        <w:tblW w:w="5003" w:type="pct"/>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CellMar>
          <w:top w:w="72" w:type="dxa"/>
          <w:left w:w="72" w:type="dxa"/>
          <w:bottom w:w="72" w:type="dxa"/>
          <w:right w:w="72" w:type="dxa"/>
        </w:tblCellMar>
        <w:tblLook w:val="01E0" w:firstRow="1" w:lastRow="1" w:firstColumn="1" w:lastColumn="1" w:noHBand="0" w:noVBand="0"/>
      </w:tblPr>
      <w:tblGrid>
        <w:gridCol w:w="2729"/>
        <w:gridCol w:w="2733"/>
        <w:gridCol w:w="2019"/>
        <w:gridCol w:w="1296"/>
        <w:gridCol w:w="1440"/>
        <w:gridCol w:w="1008"/>
        <w:gridCol w:w="3168"/>
        <w:gridCol w:w="6"/>
      </w:tblGrid>
      <w:tr w:rsidR="003D6244" w:rsidRPr="00573D5E" w14:paraId="32BF129D" w14:textId="02CC306E" w:rsidTr="00B04B01">
        <w:trPr>
          <w:trHeight w:val="360"/>
        </w:trPr>
        <w:tc>
          <w:tcPr>
            <w:tcW w:w="5000" w:type="pct"/>
            <w:gridSpan w:val="8"/>
            <w:tcBorders>
              <w:top w:val="single" w:sz="4" w:space="0" w:color="000000"/>
              <w:left w:val="single" w:sz="4" w:space="0" w:color="000000"/>
              <w:bottom w:val="double" w:sz="4" w:space="0" w:color="000000"/>
              <w:right w:val="single" w:sz="4" w:space="0" w:color="000000"/>
            </w:tcBorders>
            <w:shd w:val="pct12" w:color="auto" w:fill="auto"/>
            <w:vAlign w:val="center"/>
          </w:tcPr>
          <w:p w14:paraId="12ADDB34" w14:textId="1E6ECCC5" w:rsidR="003D6244" w:rsidRPr="0043511B" w:rsidRDefault="003D6244" w:rsidP="009D77A0">
            <w:pPr>
              <w:pStyle w:val="TableParagraph"/>
              <w:rPr>
                <w:rFonts w:cs="Tahoma"/>
                <w:smallCaps/>
                <w:spacing w:val="-2"/>
                <w:szCs w:val="20"/>
              </w:rPr>
            </w:pPr>
            <w:r w:rsidRPr="0043511B">
              <w:rPr>
                <w:rFonts w:cs="Tahoma"/>
                <w:b/>
                <w:smallCaps/>
              </w:rPr>
              <w:t>GOAL 2:</w:t>
            </w:r>
            <w:r w:rsidRPr="0043511B">
              <w:rPr>
                <w:rFonts w:cs="Tahoma"/>
                <w:b/>
                <w:smallCaps/>
                <w:spacing w:val="-3"/>
              </w:rPr>
              <w:t xml:space="preserve"> </w:t>
            </w:r>
            <w:r w:rsidRPr="0043511B">
              <w:rPr>
                <w:rFonts w:cs="Tahoma"/>
                <w:b/>
                <w:smallCaps/>
              </w:rPr>
              <w:t>TO HAVE HISTORICAL AND CULTURAL RESOURCES THAT ARE PROTECTED</w:t>
            </w:r>
          </w:p>
        </w:tc>
      </w:tr>
      <w:tr w:rsidR="00981638" w:rsidRPr="00573D5E" w14:paraId="2C233624" w14:textId="48C7B656" w:rsidTr="00112544">
        <w:trPr>
          <w:gridAfter w:val="1"/>
          <w:wAfter w:w="2" w:type="pct"/>
          <w:trHeight w:val="360"/>
        </w:trPr>
        <w:tc>
          <w:tcPr>
            <w:tcW w:w="948" w:type="pct"/>
            <w:tcBorders>
              <w:top w:val="single" w:sz="4" w:space="0" w:color="000000"/>
              <w:left w:val="single" w:sz="4" w:space="0" w:color="000000"/>
              <w:bottom w:val="single" w:sz="4" w:space="0" w:color="000000"/>
              <w:right w:val="single" w:sz="4" w:space="0" w:color="000000"/>
            </w:tcBorders>
            <w:vAlign w:val="center"/>
          </w:tcPr>
          <w:p w14:paraId="688848C1" w14:textId="13ED952F" w:rsidR="00CA6F18" w:rsidRPr="00573D5E" w:rsidRDefault="00CA6F18" w:rsidP="009D77A0">
            <w:pPr>
              <w:pStyle w:val="TableParagraph"/>
              <w:jc w:val="center"/>
              <w:rPr>
                <w:rFonts w:cs="Tahoma"/>
                <w:szCs w:val="20"/>
              </w:rPr>
            </w:pPr>
            <w:r w:rsidRPr="00573D5E">
              <w:rPr>
                <w:rFonts w:cs="Tahoma"/>
                <w:b/>
                <w:spacing w:val="-2"/>
              </w:rPr>
              <w:t>Objectives</w:t>
            </w:r>
          </w:p>
        </w:tc>
        <w:tc>
          <w:tcPr>
            <w:tcW w:w="949" w:type="pct"/>
            <w:tcBorders>
              <w:top w:val="single" w:sz="4" w:space="0" w:color="000000"/>
              <w:left w:val="single" w:sz="4" w:space="0" w:color="000000"/>
              <w:bottom w:val="single" w:sz="4" w:space="0" w:color="000000"/>
              <w:right w:val="single" w:sz="4" w:space="0" w:color="000000"/>
            </w:tcBorders>
            <w:vAlign w:val="center"/>
          </w:tcPr>
          <w:p w14:paraId="4F5C1331" w14:textId="1C80DA75" w:rsidR="00CA6F18" w:rsidRPr="00573D5E" w:rsidRDefault="00CA6F18" w:rsidP="009D77A0">
            <w:pPr>
              <w:pStyle w:val="TableParagraph"/>
              <w:jc w:val="center"/>
              <w:rPr>
                <w:rFonts w:cs="Tahoma"/>
                <w:szCs w:val="20"/>
              </w:rPr>
            </w:pPr>
            <w:r w:rsidRPr="00573D5E">
              <w:rPr>
                <w:rFonts w:cs="Tahoma"/>
                <w:b/>
                <w:spacing w:val="-2"/>
              </w:rPr>
              <w:t>Actions</w:t>
            </w:r>
          </w:p>
        </w:tc>
        <w:tc>
          <w:tcPr>
            <w:tcW w:w="701" w:type="pct"/>
            <w:tcBorders>
              <w:top w:val="single" w:sz="4" w:space="0" w:color="000000"/>
              <w:left w:val="single" w:sz="4" w:space="0" w:color="000000"/>
              <w:bottom w:val="single" w:sz="4" w:space="0" w:color="000000"/>
              <w:right w:val="single" w:sz="4" w:space="0" w:color="000000"/>
            </w:tcBorders>
            <w:vAlign w:val="center"/>
          </w:tcPr>
          <w:p w14:paraId="1A591B0A" w14:textId="16497EB1" w:rsidR="00CA6F18" w:rsidRPr="00573D5E" w:rsidRDefault="00CA6F18" w:rsidP="009D77A0">
            <w:pPr>
              <w:pStyle w:val="TableParagraph"/>
              <w:jc w:val="center"/>
              <w:rPr>
                <w:rFonts w:cs="Tahoma"/>
                <w:szCs w:val="20"/>
              </w:rPr>
            </w:pPr>
            <w:r w:rsidRPr="00573D5E">
              <w:rPr>
                <w:rFonts w:cs="Tahoma"/>
                <w:b/>
              </w:rPr>
              <w:t xml:space="preserve">Partners in </w:t>
            </w:r>
            <w:r w:rsidRPr="00573D5E">
              <w:rPr>
                <w:rFonts w:cs="Tahoma"/>
                <w:b/>
                <w:spacing w:val="-2"/>
              </w:rPr>
              <w:t>Implementation</w:t>
            </w:r>
          </w:p>
        </w:tc>
        <w:tc>
          <w:tcPr>
            <w:tcW w:w="450" w:type="pct"/>
            <w:tcBorders>
              <w:top w:val="single" w:sz="4" w:space="0" w:color="000000"/>
              <w:left w:val="single" w:sz="4" w:space="0" w:color="000000"/>
              <w:bottom w:val="single" w:sz="4" w:space="0" w:color="000000"/>
              <w:right w:val="single" w:sz="4" w:space="0" w:color="000000"/>
            </w:tcBorders>
            <w:vAlign w:val="center"/>
          </w:tcPr>
          <w:p w14:paraId="676F191C" w14:textId="1C8E0B05" w:rsidR="00CA6F18" w:rsidRPr="00573D5E" w:rsidRDefault="00CA6F18" w:rsidP="009D77A0">
            <w:pPr>
              <w:pStyle w:val="TableParagraph"/>
              <w:jc w:val="center"/>
              <w:rPr>
                <w:rFonts w:cs="Tahoma"/>
                <w:spacing w:val="-2"/>
                <w:szCs w:val="20"/>
              </w:rPr>
            </w:pPr>
            <w:r w:rsidRPr="00573D5E">
              <w:rPr>
                <w:rFonts w:cs="Tahoma"/>
                <w:b/>
                <w:spacing w:val="-2"/>
              </w:rPr>
              <w:t>Timeframe</w:t>
            </w:r>
          </w:p>
        </w:tc>
        <w:tc>
          <w:tcPr>
            <w:tcW w:w="500" w:type="pct"/>
            <w:tcBorders>
              <w:top w:val="single" w:sz="4" w:space="0" w:color="000000"/>
              <w:left w:val="single" w:sz="4" w:space="0" w:color="000000"/>
              <w:bottom w:val="single" w:sz="4" w:space="0" w:color="000000"/>
              <w:right w:val="single" w:sz="4" w:space="0" w:color="000000"/>
            </w:tcBorders>
            <w:vAlign w:val="center"/>
          </w:tcPr>
          <w:p w14:paraId="1A3C87C5" w14:textId="4F3AAB26" w:rsidR="00CA6F18" w:rsidRPr="00573D5E" w:rsidRDefault="008601F2" w:rsidP="009D77A0">
            <w:pPr>
              <w:pStyle w:val="TableParagraph"/>
              <w:jc w:val="center"/>
              <w:rPr>
                <w:rFonts w:cs="Tahoma"/>
                <w:b/>
                <w:spacing w:val="-2"/>
              </w:rPr>
            </w:pPr>
            <w:r>
              <w:rPr>
                <w:rFonts w:cs="Tahoma"/>
                <w:b/>
                <w:spacing w:val="-2"/>
              </w:rPr>
              <w:t>Responsible Party</w:t>
            </w:r>
          </w:p>
        </w:tc>
        <w:tc>
          <w:tcPr>
            <w:tcW w:w="350" w:type="pct"/>
            <w:tcBorders>
              <w:top w:val="single" w:sz="4" w:space="0" w:color="000000"/>
              <w:left w:val="single" w:sz="4" w:space="0" w:color="000000"/>
              <w:bottom w:val="single" w:sz="4" w:space="0" w:color="000000"/>
              <w:right w:val="single" w:sz="4" w:space="0" w:color="000000"/>
            </w:tcBorders>
            <w:vAlign w:val="center"/>
          </w:tcPr>
          <w:p w14:paraId="529DB19B" w14:textId="33166799" w:rsidR="008601F2" w:rsidRPr="00573D5E" w:rsidRDefault="008601F2" w:rsidP="00C17395">
            <w:pPr>
              <w:pStyle w:val="TableParagraph"/>
              <w:jc w:val="center"/>
              <w:rPr>
                <w:rFonts w:cs="Tahoma"/>
                <w:b/>
                <w:spacing w:val="-2"/>
              </w:rPr>
            </w:pPr>
            <w:r>
              <w:rPr>
                <w:rFonts w:cs="Tahoma"/>
                <w:b/>
                <w:spacing w:val="-2"/>
              </w:rPr>
              <w:t>Priority</w:t>
            </w:r>
          </w:p>
        </w:tc>
        <w:tc>
          <w:tcPr>
            <w:tcW w:w="1100" w:type="pct"/>
            <w:tcBorders>
              <w:top w:val="single" w:sz="4" w:space="0" w:color="000000"/>
              <w:left w:val="single" w:sz="4" w:space="0" w:color="000000"/>
              <w:bottom w:val="single" w:sz="4" w:space="0" w:color="000000"/>
              <w:right w:val="single" w:sz="4" w:space="0" w:color="000000"/>
            </w:tcBorders>
            <w:vAlign w:val="center"/>
          </w:tcPr>
          <w:p w14:paraId="30AAEF03" w14:textId="0684EE99" w:rsidR="00CA6F18" w:rsidRPr="00573D5E" w:rsidRDefault="000B7B79" w:rsidP="009D77A0">
            <w:pPr>
              <w:pStyle w:val="TableParagraph"/>
              <w:jc w:val="center"/>
              <w:rPr>
                <w:rFonts w:cs="Tahoma"/>
                <w:b/>
                <w:spacing w:val="-2"/>
              </w:rPr>
            </w:pPr>
            <w:r>
              <w:rPr>
                <w:rFonts w:cs="Tahoma"/>
                <w:b/>
                <w:spacing w:val="-2"/>
              </w:rPr>
              <w:t>Outcome</w:t>
            </w:r>
          </w:p>
        </w:tc>
      </w:tr>
      <w:tr w:rsidR="00981638" w:rsidRPr="00573D5E" w14:paraId="46596DDB" w14:textId="404640F2" w:rsidTr="00112544">
        <w:trPr>
          <w:gridAfter w:val="1"/>
          <w:wAfter w:w="2" w:type="pct"/>
          <w:trHeight w:val="20"/>
        </w:trPr>
        <w:tc>
          <w:tcPr>
            <w:tcW w:w="948" w:type="pct"/>
            <w:tcBorders>
              <w:top w:val="single" w:sz="4" w:space="0" w:color="000000"/>
              <w:left w:val="single" w:sz="4" w:space="0" w:color="000000"/>
              <w:bottom w:val="single" w:sz="4" w:space="0" w:color="000000"/>
              <w:right w:val="single" w:sz="4" w:space="0" w:color="000000"/>
            </w:tcBorders>
            <w:vAlign w:val="center"/>
          </w:tcPr>
          <w:p w14:paraId="2794178A" w14:textId="77777777" w:rsidR="00CA6F18" w:rsidRPr="00573D5E" w:rsidRDefault="00CA6F18" w:rsidP="009D77A0">
            <w:pPr>
              <w:pStyle w:val="TableParagraph"/>
              <w:rPr>
                <w:rFonts w:cs="Tahoma"/>
                <w:szCs w:val="20"/>
              </w:rPr>
            </w:pPr>
            <w:r w:rsidRPr="00573D5E">
              <w:rPr>
                <w:rFonts w:cs="Tahoma"/>
                <w:szCs w:val="20"/>
              </w:rPr>
              <w:t>Support local preservation efforts to document and preserve materials and personal documentaries of personal interest.</w:t>
            </w:r>
          </w:p>
        </w:tc>
        <w:tc>
          <w:tcPr>
            <w:tcW w:w="949" w:type="pct"/>
            <w:tcBorders>
              <w:top w:val="single" w:sz="4" w:space="0" w:color="000000"/>
              <w:left w:val="single" w:sz="4" w:space="0" w:color="000000"/>
              <w:bottom w:val="single" w:sz="4" w:space="0" w:color="000000"/>
              <w:right w:val="single" w:sz="4" w:space="0" w:color="000000"/>
            </w:tcBorders>
            <w:vAlign w:val="center"/>
          </w:tcPr>
          <w:p w14:paraId="7757DB67" w14:textId="77777777" w:rsidR="00CA6F18" w:rsidRPr="00573D5E" w:rsidRDefault="00CA6F18" w:rsidP="009D77A0">
            <w:pPr>
              <w:pStyle w:val="TableParagraph"/>
              <w:rPr>
                <w:rFonts w:cs="Tahoma"/>
                <w:szCs w:val="20"/>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710455AF" w14:textId="77777777" w:rsidR="00CA6F18" w:rsidRDefault="00CA6F18" w:rsidP="009D77A0">
            <w:pPr>
              <w:pStyle w:val="TableParagraph"/>
              <w:spacing w:after="80"/>
              <w:rPr>
                <w:rFonts w:cs="Tahoma"/>
                <w:szCs w:val="20"/>
              </w:rPr>
            </w:pPr>
            <w:r>
              <w:rPr>
                <w:rFonts w:cs="Tahoma"/>
                <w:szCs w:val="20"/>
              </w:rPr>
              <w:t>Town Volunteers</w:t>
            </w:r>
          </w:p>
          <w:p w14:paraId="0088E932" w14:textId="2DFF2327" w:rsidR="00CA6F18" w:rsidRPr="00573D5E" w:rsidRDefault="00CA6F18" w:rsidP="009D77A0">
            <w:pPr>
              <w:pStyle w:val="TableParagraph"/>
              <w:spacing w:after="80"/>
              <w:rPr>
                <w:rFonts w:cs="Tahoma"/>
                <w:szCs w:val="20"/>
              </w:rPr>
            </w:pPr>
            <w:r>
              <w:rPr>
                <w:rFonts w:cs="Tahoma"/>
                <w:szCs w:val="20"/>
              </w:rPr>
              <w:t>Town Board</w:t>
            </w:r>
          </w:p>
        </w:tc>
        <w:tc>
          <w:tcPr>
            <w:tcW w:w="450" w:type="pct"/>
            <w:tcBorders>
              <w:top w:val="single" w:sz="4" w:space="0" w:color="000000"/>
              <w:left w:val="single" w:sz="4" w:space="0" w:color="000000"/>
              <w:bottom w:val="single" w:sz="4" w:space="0" w:color="000000"/>
              <w:right w:val="single" w:sz="4" w:space="0" w:color="000000"/>
            </w:tcBorders>
            <w:vAlign w:val="center"/>
          </w:tcPr>
          <w:p w14:paraId="1F66D07F" w14:textId="77777777" w:rsidR="00CA6F18" w:rsidRPr="00573D5E" w:rsidRDefault="00CA6F18" w:rsidP="009D77A0">
            <w:pPr>
              <w:pStyle w:val="TableParagraph"/>
              <w:rPr>
                <w:rFonts w:cs="Tahoma"/>
                <w:spacing w:val="-2"/>
                <w:szCs w:val="20"/>
              </w:rPr>
            </w:pPr>
            <w:r w:rsidRPr="00573D5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7D818DF8" w14:textId="126C8314" w:rsidR="00CA6F18" w:rsidRPr="00573D5E" w:rsidRDefault="00B21419" w:rsidP="009D77A0">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558AE739" w14:textId="77777777" w:rsidR="00CA6F18" w:rsidRPr="00573D5E" w:rsidRDefault="00CA6F18" w:rsidP="00C17395">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623665FE" w14:textId="77777777" w:rsidR="00CA6F18" w:rsidRPr="00573D5E" w:rsidRDefault="00CA6F18" w:rsidP="009D77A0">
            <w:pPr>
              <w:pStyle w:val="TableParagraph"/>
              <w:rPr>
                <w:rFonts w:cs="Tahoma"/>
                <w:spacing w:val="-2"/>
                <w:szCs w:val="20"/>
              </w:rPr>
            </w:pPr>
          </w:p>
        </w:tc>
      </w:tr>
      <w:tr w:rsidR="00981638" w:rsidRPr="00573D5E" w14:paraId="3DB4D66A" w14:textId="77594EAC" w:rsidTr="00112544">
        <w:trPr>
          <w:gridAfter w:val="1"/>
          <w:wAfter w:w="2" w:type="pct"/>
          <w:trHeight w:val="20"/>
        </w:trPr>
        <w:tc>
          <w:tcPr>
            <w:tcW w:w="948" w:type="pct"/>
            <w:tcBorders>
              <w:top w:val="single" w:sz="4" w:space="0" w:color="000000"/>
              <w:left w:val="single" w:sz="4" w:space="0" w:color="000000"/>
              <w:bottom w:val="single" w:sz="4" w:space="0" w:color="000000"/>
              <w:right w:val="single" w:sz="4" w:space="0" w:color="000000"/>
            </w:tcBorders>
            <w:vAlign w:val="center"/>
          </w:tcPr>
          <w:p w14:paraId="00C0ADA7" w14:textId="77777777" w:rsidR="00CA6F18" w:rsidRPr="00573D5E" w:rsidRDefault="00CA6F18" w:rsidP="009D77A0">
            <w:pPr>
              <w:pStyle w:val="TableParagraph"/>
              <w:rPr>
                <w:rFonts w:cs="Tahoma"/>
                <w:szCs w:val="20"/>
              </w:rPr>
            </w:pPr>
            <w:r w:rsidRPr="00573D5E">
              <w:rPr>
                <w:rFonts w:cs="Tahoma"/>
                <w:szCs w:val="20"/>
              </w:rPr>
              <w:t>Support local preservation efforts to educate and display historical photos/artifacts about the Town.</w:t>
            </w:r>
          </w:p>
        </w:tc>
        <w:tc>
          <w:tcPr>
            <w:tcW w:w="949" w:type="pct"/>
            <w:tcBorders>
              <w:top w:val="single" w:sz="4" w:space="0" w:color="000000"/>
              <w:left w:val="single" w:sz="4" w:space="0" w:color="000000"/>
              <w:bottom w:val="single" w:sz="4" w:space="0" w:color="000000"/>
              <w:right w:val="single" w:sz="4" w:space="0" w:color="000000"/>
            </w:tcBorders>
            <w:vAlign w:val="center"/>
          </w:tcPr>
          <w:p w14:paraId="7AD2A187" w14:textId="77777777" w:rsidR="00CA6F18" w:rsidRPr="00573D5E" w:rsidRDefault="00CA6F18" w:rsidP="009D77A0">
            <w:pPr>
              <w:pStyle w:val="TableParagraph"/>
              <w:rPr>
                <w:rFonts w:cs="Tahoma"/>
                <w:szCs w:val="20"/>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3EAF5052" w14:textId="77777777" w:rsidR="00CA6F18" w:rsidRDefault="00CA6F18" w:rsidP="009D77A0">
            <w:pPr>
              <w:pStyle w:val="TableParagraph"/>
              <w:spacing w:after="80"/>
              <w:rPr>
                <w:rFonts w:cs="Tahoma"/>
                <w:szCs w:val="20"/>
              </w:rPr>
            </w:pPr>
            <w:r>
              <w:rPr>
                <w:rFonts w:cs="Tahoma"/>
                <w:szCs w:val="20"/>
              </w:rPr>
              <w:t>Town Volunteers</w:t>
            </w:r>
          </w:p>
          <w:p w14:paraId="7D8BAB48" w14:textId="12A98585" w:rsidR="00CA6F18" w:rsidRPr="00573D5E" w:rsidRDefault="00CA6F18" w:rsidP="009D77A0">
            <w:pPr>
              <w:pStyle w:val="TableParagraph"/>
              <w:spacing w:after="80"/>
              <w:rPr>
                <w:rFonts w:cs="Tahoma"/>
                <w:szCs w:val="20"/>
              </w:rPr>
            </w:pPr>
            <w:r>
              <w:rPr>
                <w:rFonts w:cs="Tahoma"/>
                <w:szCs w:val="20"/>
              </w:rPr>
              <w:t>Town Board</w:t>
            </w:r>
          </w:p>
        </w:tc>
        <w:tc>
          <w:tcPr>
            <w:tcW w:w="450" w:type="pct"/>
            <w:tcBorders>
              <w:top w:val="single" w:sz="4" w:space="0" w:color="000000"/>
              <w:left w:val="single" w:sz="4" w:space="0" w:color="000000"/>
              <w:bottom w:val="single" w:sz="4" w:space="0" w:color="000000"/>
              <w:right w:val="single" w:sz="4" w:space="0" w:color="000000"/>
            </w:tcBorders>
            <w:vAlign w:val="center"/>
          </w:tcPr>
          <w:p w14:paraId="7236DC78" w14:textId="77777777" w:rsidR="00CA6F18" w:rsidRPr="00573D5E" w:rsidRDefault="00CA6F18" w:rsidP="009D77A0">
            <w:pPr>
              <w:pStyle w:val="TableParagraph"/>
              <w:rPr>
                <w:rFonts w:cs="Tahoma"/>
                <w:spacing w:val="-2"/>
                <w:szCs w:val="20"/>
              </w:rPr>
            </w:pPr>
            <w:r w:rsidRPr="00573D5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46F32877" w14:textId="14263CB5" w:rsidR="00CA6F18" w:rsidRPr="00573D5E" w:rsidRDefault="00B21419" w:rsidP="009D77A0">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6B68764A" w14:textId="77777777" w:rsidR="00CA6F18" w:rsidRPr="00573D5E" w:rsidRDefault="00CA6F18" w:rsidP="00C17395">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382C0ADB" w14:textId="77777777" w:rsidR="00CA6F18" w:rsidRPr="00573D5E" w:rsidRDefault="00CA6F18" w:rsidP="009D77A0">
            <w:pPr>
              <w:pStyle w:val="TableParagraph"/>
              <w:rPr>
                <w:rFonts w:cs="Tahoma"/>
                <w:spacing w:val="-2"/>
                <w:szCs w:val="20"/>
              </w:rPr>
            </w:pPr>
          </w:p>
        </w:tc>
      </w:tr>
      <w:tr w:rsidR="00981638" w:rsidRPr="001F3BDB" w14:paraId="7ECBB85C" w14:textId="27D724AC" w:rsidTr="00112544">
        <w:trPr>
          <w:gridAfter w:val="1"/>
          <w:wAfter w:w="2" w:type="pct"/>
          <w:trHeight w:val="20"/>
        </w:trPr>
        <w:tc>
          <w:tcPr>
            <w:tcW w:w="948" w:type="pct"/>
            <w:tcBorders>
              <w:top w:val="single" w:sz="4" w:space="0" w:color="000000"/>
              <w:left w:val="single" w:sz="4" w:space="0" w:color="000000"/>
              <w:bottom w:val="single" w:sz="4" w:space="0" w:color="000000"/>
              <w:right w:val="single" w:sz="4" w:space="0" w:color="000000"/>
            </w:tcBorders>
            <w:vAlign w:val="center"/>
          </w:tcPr>
          <w:p w14:paraId="1F9C16DD" w14:textId="6E0EDD6E" w:rsidR="00CA6F18" w:rsidRPr="00573D5E" w:rsidRDefault="00CA6F18" w:rsidP="009D77A0">
            <w:pPr>
              <w:pStyle w:val="TableParagraph"/>
              <w:rPr>
                <w:rFonts w:cs="Tahoma"/>
                <w:szCs w:val="20"/>
              </w:rPr>
            </w:pPr>
            <w:r w:rsidRPr="00573D5E">
              <w:rPr>
                <w:rFonts w:cs="Tahoma"/>
                <w:szCs w:val="20"/>
              </w:rPr>
              <w:t>Promote the formation of the Sherman (Springstead) Historical Society.</w:t>
            </w:r>
          </w:p>
        </w:tc>
        <w:tc>
          <w:tcPr>
            <w:tcW w:w="949" w:type="pct"/>
            <w:tcBorders>
              <w:top w:val="single" w:sz="4" w:space="0" w:color="000000"/>
              <w:left w:val="single" w:sz="4" w:space="0" w:color="000000"/>
              <w:bottom w:val="single" w:sz="4" w:space="0" w:color="000000"/>
              <w:right w:val="single" w:sz="4" w:space="0" w:color="000000"/>
            </w:tcBorders>
            <w:vAlign w:val="center"/>
          </w:tcPr>
          <w:p w14:paraId="4225E99D" w14:textId="77777777" w:rsidR="00CA6F18" w:rsidRPr="00573D5E" w:rsidRDefault="00CA6F18" w:rsidP="009D77A0">
            <w:pPr>
              <w:pStyle w:val="TableParagraph"/>
              <w:rPr>
                <w:rFonts w:cs="Tahoma"/>
                <w:szCs w:val="20"/>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437FF0E5" w14:textId="62F09BD4" w:rsidR="00CA6F18" w:rsidRPr="00573D5E" w:rsidRDefault="00CA6F18" w:rsidP="009D77A0">
            <w:pPr>
              <w:pStyle w:val="TableParagraph"/>
              <w:spacing w:after="80"/>
              <w:rPr>
                <w:rFonts w:cs="Tahoma"/>
                <w:szCs w:val="20"/>
              </w:rPr>
            </w:pPr>
            <w:r>
              <w:rPr>
                <w:rFonts w:cs="Tahoma"/>
                <w:szCs w:val="20"/>
              </w:rPr>
              <w:t>Town Volunteers</w:t>
            </w:r>
          </w:p>
        </w:tc>
        <w:tc>
          <w:tcPr>
            <w:tcW w:w="450" w:type="pct"/>
            <w:tcBorders>
              <w:top w:val="single" w:sz="4" w:space="0" w:color="000000"/>
              <w:left w:val="single" w:sz="4" w:space="0" w:color="000000"/>
              <w:bottom w:val="single" w:sz="4" w:space="0" w:color="000000"/>
              <w:right w:val="single" w:sz="4" w:space="0" w:color="000000"/>
            </w:tcBorders>
            <w:vAlign w:val="center"/>
          </w:tcPr>
          <w:p w14:paraId="1E495843" w14:textId="77777777" w:rsidR="00CA6F18" w:rsidRPr="001F3BDB" w:rsidRDefault="00CA6F18" w:rsidP="009D77A0">
            <w:pPr>
              <w:pStyle w:val="TableParagraph"/>
              <w:rPr>
                <w:rFonts w:cs="Tahoma"/>
                <w:spacing w:val="-2"/>
                <w:szCs w:val="20"/>
              </w:rPr>
            </w:pPr>
            <w:r w:rsidRPr="00573D5E">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0E02F485" w14:textId="709EC521" w:rsidR="00CA6F18" w:rsidRPr="00573D5E" w:rsidRDefault="00B21419" w:rsidP="009D77A0">
            <w:pPr>
              <w:pStyle w:val="TableParagraph"/>
              <w:rPr>
                <w:rFonts w:cs="Tahoma"/>
                <w:spacing w:val="-2"/>
                <w:szCs w:val="20"/>
              </w:rPr>
            </w:pPr>
            <w:r>
              <w:rPr>
                <w:rFonts w:cs="Tahoma"/>
                <w:spacing w:val="-2"/>
                <w:szCs w:val="20"/>
              </w:rPr>
              <w:t>Volunteers</w:t>
            </w:r>
          </w:p>
        </w:tc>
        <w:tc>
          <w:tcPr>
            <w:tcW w:w="350" w:type="pct"/>
            <w:tcBorders>
              <w:top w:val="single" w:sz="4" w:space="0" w:color="000000"/>
              <w:left w:val="single" w:sz="4" w:space="0" w:color="000000"/>
              <w:bottom w:val="single" w:sz="4" w:space="0" w:color="000000"/>
              <w:right w:val="single" w:sz="4" w:space="0" w:color="000000"/>
            </w:tcBorders>
            <w:vAlign w:val="center"/>
          </w:tcPr>
          <w:p w14:paraId="4710C60B" w14:textId="77777777" w:rsidR="00CA6F18" w:rsidRPr="00573D5E" w:rsidRDefault="00CA6F18" w:rsidP="00C17395">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03A6A0C5" w14:textId="77777777" w:rsidR="00CA6F18" w:rsidRPr="00573D5E" w:rsidRDefault="00CA6F18" w:rsidP="009D77A0">
            <w:pPr>
              <w:pStyle w:val="TableParagraph"/>
              <w:rPr>
                <w:rFonts w:cs="Tahoma"/>
                <w:spacing w:val="-2"/>
                <w:szCs w:val="20"/>
              </w:rPr>
            </w:pPr>
          </w:p>
        </w:tc>
      </w:tr>
    </w:tbl>
    <w:p w14:paraId="10572C56" w14:textId="77777777" w:rsidR="00EB51DF" w:rsidRPr="008B445D" w:rsidRDefault="00EB51DF" w:rsidP="00EB51DF">
      <w:pPr>
        <w:pStyle w:val="BodyText"/>
        <w:pBdr>
          <w:bottom w:val="single" w:sz="4" w:space="1" w:color="auto"/>
        </w:pBdr>
        <w:spacing w:before="1"/>
        <w:rPr>
          <w:rFonts w:ascii="Tahoma" w:hAnsi="Tahoma" w:cs="Tahoma"/>
          <w:bCs/>
          <w:sz w:val="16"/>
          <w:szCs w:val="16"/>
        </w:rPr>
      </w:pPr>
    </w:p>
    <w:p w14:paraId="7F2F9BEF" w14:textId="77777777" w:rsidR="00B67C9B" w:rsidRDefault="00B67C9B" w:rsidP="00A43797">
      <w:pPr>
        <w:rPr>
          <w:rFonts w:ascii="Tahoma" w:hAnsi="Tahoma" w:cs="Tahoma"/>
          <w:bCs/>
          <w:sz w:val="18"/>
          <w:szCs w:val="18"/>
        </w:rPr>
      </w:pPr>
    </w:p>
    <w:p w14:paraId="7CCB39F2" w14:textId="77777777" w:rsidR="006814F7" w:rsidRDefault="006814F7" w:rsidP="00A43797">
      <w:pPr>
        <w:rPr>
          <w:rFonts w:ascii="Tahoma" w:hAnsi="Tahoma" w:cs="Tahoma"/>
          <w:sz w:val="18"/>
          <w:szCs w:val="18"/>
        </w:rPr>
      </w:pPr>
    </w:p>
    <w:p w14:paraId="7BFDEE64" w14:textId="28C6B744" w:rsidR="0052185F" w:rsidRPr="00031F09" w:rsidRDefault="006814F7" w:rsidP="009B6812">
      <w:pPr>
        <w:pStyle w:val="Heading1Tahoma"/>
      </w:pPr>
      <w:r>
        <w:t>E</w:t>
      </w:r>
      <w:r w:rsidR="009B6812">
        <w:t>conomic development</w:t>
      </w:r>
    </w:p>
    <w:tbl>
      <w:tblPr>
        <w:tblW w:w="5002" w:type="pct"/>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CellMar>
          <w:top w:w="72" w:type="dxa"/>
          <w:left w:w="72" w:type="dxa"/>
          <w:bottom w:w="72" w:type="dxa"/>
          <w:right w:w="72" w:type="dxa"/>
        </w:tblCellMar>
        <w:tblLook w:val="01E0" w:firstRow="1" w:lastRow="1" w:firstColumn="1" w:lastColumn="1" w:noHBand="0" w:noVBand="0"/>
      </w:tblPr>
      <w:tblGrid>
        <w:gridCol w:w="2738"/>
        <w:gridCol w:w="2735"/>
        <w:gridCol w:w="2015"/>
        <w:gridCol w:w="1296"/>
        <w:gridCol w:w="1440"/>
        <w:gridCol w:w="1008"/>
        <w:gridCol w:w="3164"/>
      </w:tblGrid>
      <w:tr w:rsidR="0082328A" w:rsidRPr="00031F09" w14:paraId="00DADC62" w14:textId="64B1EBDE" w:rsidTr="00D7238E">
        <w:trPr>
          <w:trHeight w:val="360"/>
        </w:trPr>
        <w:tc>
          <w:tcPr>
            <w:tcW w:w="4998" w:type="pct"/>
            <w:gridSpan w:val="7"/>
            <w:tcBorders>
              <w:top w:val="single" w:sz="4" w:space="0" w:color="000000"/>
              <w:left w:val="single" w:sz="4" w:space="0" w:color="000000"/>
              <w:bottom w:val="double" w:sz="4" w:space="0" w:color="000000"/>
              <w:right w:val="single" w:sz="4" w:space="0" w:color="000000"/>
            </w:tcBorders>
            <w:shd w:val="pct12" w:color="auto" w:fill="auto"/>
          </w:tcPr>
          <w:p w14:paraId="57AF72FB" w14:textId="1399E50F" w:rsidR="0082328A" w:rsidRPr="0043511B" w:rsidRDefault="0082328A" w:rsidP="005721B4">
            <w:pPr>
              <w:pStyle w:val="TableParagraph"/>
              <w:rPr>
                <w:rFonts w:cs="Tahoma"/>
                <w:b/>
                <w:smallCaps/>
                <w:sz w:val="24"/>
              </w:rPr>
            </w:pPr>
            <w:r w:rsidRPr="0043511B">
              <w:rPr>
                <w:rFonts w:cs="Tahoma"/>
                <w:b/>
                <w:smallCaps/>
              </w:rPr>
              <w:t>GOAL 1:</w:t>
            </w:r>
            <w:r w:rsidRPr="0043511B">
              <w:rPr>
                <w:rFonts w:cs="Tahoma"/>
                <w:b/>
                <w:smallCaps/>
                <w:spacing w:val="-3"/>
              </w:rPr>
              <w:t xml:space="preserve"> </w:t>
            </w:r>
            <w:r w:rsidRPr="0043511B">
              <w:rPr>
                <w:rFonts w:cs="Tahoma"/>
                <w:b/>
                <w:smallCaps/>
              </w:rPr>
              <w:t>TO HAVE FUTURE ECONOMIC GROWTH THAT IS COMPATIBLE WITH THE COMMUNITY’S NEEDS WHILE PROTECTING THE NATURAL RESOURCES AND MAINTAINING THE REMOTE NATURE OF THE TOWN</w:t>
            </w:r>
          </w:p>
        </w:tc>
      </w:tr>
      <w:tr w:rsidR="00A65A47" w:rsidRPr="00031F09" w14:paraId="3CA3C4A2" w14:textId="0BAE76A8" w:rsidTr="00D7238E">
        <w:trPr>
          <w:trHeight w:val="360"/>
        </w:trPr>
        <w:tc>
          <w:tcPr>
            <w:tcW w:w="951" w:type="pct"/>
            <w:tcBorders>
              <w:top w:val="single" w:sz="4" w:space="0" w:color="000000"/>
              <w:left w:val="single" w:sz="4" w:space="0" w:color="000000"/>
              <w:bottom w:val="single" w:sz="4" w:space="0" w:color="000000"/>
              <w:right w:val="single" w:sz="4" w:space="0" w:color="000000"/>
            </w:tcBorders>
            <w:vAlign w:val="center"/>
          </w:tcPr>
          <w:p w14:paraId="67453CDE" w14:textId="78EF37F5" w:rsidR="00CA6F18" w:rsidRPr="001F3BDB" w:rsidRDefault="000546AA" w:rsidP="00A65A47">
            <w:pPr>
              <w:pStyle w:val="TableParagraph"/>
              <w:jc w:val="center"/>
              <w:rPr>
                <w:rFonts w:cs="Tahoma"/>
                <w:b/>
              </w:rPr>
            </w:pPr>
            <w:r>
              <w:rPr>
                <w:rFonts w:cs="Tahoma"/>
                <w:b/>
                <w:spacing w:val="-2"/>
              </w:rPr>
              <w:t>O</w:t>
            </w:r>
            <w:r w:rsidR="00CA6F18" w:rsidRPr="001F3BDB">
              <w:rPr>
                <w:rFonts w:cs="Tahoma"/>
                <w:b/>
                <w:spacing w:val="-2"/>
              </w:rPr>
              <w:t>bjectives</w:t>
            </w:r>
          </w:p>
        </w:tc>
        <w:tc>
          <w:tcPr>
            <w:tcW w:w="950" w:type="pct"/>
            <w:tcBorders>
              <w:top w:val="single" w:sz="4" w:space="0" w:color="000000"/>
              <w:left w:val="single" w:sz="4" w:space="0" w:color="000000"/>
              <w:bottom w:val="single" w:sz="4" w:space="0" w:color="000000"/>
              <w:right w:val="single" w:sz="4" w:space="0" w:color="000000"/>
            </w:tcBorders>
            <w:vAlign w:val="center"/>
          </w:tcPr>
          <w:p w14:paraId="663D035D" w14:textId="77777777" w:rsidR="00CA6F18" w:rsidRPr="001F3BDB" w:rsidRDefault="00CA6F18" w:rsidP="00C8500E">
            <w:pPr>
              <w:pStyle w:val="TableParagraph"/>
              <w:jc w:val="center"/>
              <w:rPr>
                <w:rFonts w:cs="Tahoma"/>
                <w:b/>
              </w:rPr>
            </w:pPr>
            <w:r w:rsidRPr="001F3BDB">
              <w:rPr>
                <w:rFonts w:cs="Tahoma"/>
                <w:b/>
                <w:spacing w:val="-2"/>
              </w:rPr>
              <w:t>Actions</w:t>
            </w:r>
          </w:p>
        </w:tc>
        <w:tc>
          <w:tcPr>
            <w:tcW w:w="700" w:type="pct"/>
            <w:tcBorders>
              <w:top w:val="single" w:sz="4" w:space="0" w:color="000000"/>
              <w:left w:val="single" w:sz="4" w:space="0" w:color="000000"/>
              <w:bottom w:val="single" w:sz="4" w:space="0" w:color="000000"/>
              <w:right w:val="single" w:sz="4" w:space="0" w:color="000000"/>
            </w:tcBorders>
            <w:vAlign w:val="center"/>
          </w:tcPr>
          <w:p w14:paraId="4DB6EF9C" w14:textId="77777777" w:rsidR="00CA6F18" w:rsidRPr="001F3BDB" w:rsidRDefault="00CA6F18" w:rsidP="00A65A47">
            <w:pPr>
              <w:pStyle w:val="TableParagraph"/>
              <w:jc w:val="center"/>
              <w:rPr>
                <w:rFonts w:cs="Tahoma"/>
                <w:b/>
              </w:rPr>
            </w:pPr>
            <w:r w:rsidRPr="001F3BDB">
              <w:rPr>
                <w:rFonts w:cs="Tahoma"/>
                <w:b/>
              </w:rPr>
              <w:t xml:space="preserve">Partners in </w:t>
            </w:r>
            <w:r w:rsidRPr="001F3BDB">
              <w:rPr>
                <w:rFonts w:cs="Tahoma"/>
                <w:b/>
                <w:spacing w:val="-2"/>
              </w:rPr>
              <w:t>Implementation</w:t>
            </w:r>
          </w:p>
        </w:tc>
        <w:tc>
          <w:tcPr>
            <w:tcW w:w="450" w:type="pct"/>
            <w:tcBorders>
              <w:top w:val="single" w:sz="4" w:space="0" w:color="000000"/>
              <w:left w:val="single" w:sz="4" w:space="0" w:color="000000"/>
              <w:bottom w:val="single" w:sz="4" w:space="0" w:color="000000"/>
              <w:right w:val="single" w:sz="4" w:space="0" w:color="000000"/>
            </w:tcBorders>
            <w:vAlign w:val="center"/>
          </w:tcPr>
          <w:p w14:paraId="7E1311EE" w14:textId="77777777" w:rsidR="00CA6F18" w:rsidRPr="001F3BDB" w:rsidRDefault="00CA6F18" w:rsidP="00A65A47">
            <w:pPr>
              <w:pStyle w:val="TableParagraph"/>
              <w:jc w:val="center"/>
              <w:rPr>
                <w:rFonts w:cs="Tahoma"/>
                <w:b/>
              </w:rPr>
            </w:pPr>
            <w:r w:rsidRPr="001F3BDB">
              <w:rPr>
                <w:rFonts w:cs="Tahoma"/>
                <w:b/>
                <w:spacing w:val="-2"/>
              </w:rPr>
              <w:t>Timeframe</w:t>
            </w:r>
          </w:p>
        </w:tc>
        <w:tc>
          <w:tcPr>
            <w:tcW w:w="500" w:type="pct"/>
            <w:tcBorders>
              <w:top w:val="single" w:sz="4" w:space="0" w:color="000000"/>
              <w:left w:val="single" w:sz="4" w:space="0" w:color="000000"/>
              <w:bottom w:val="single" w:sz="4" w:space="0" w:color="000000"/>
              <w:right w:val="single" w:sz="4" w:space="0" w:color="000000"/>
            </w:tcBorders>
            <w:vAlign w:val="center"/>
          </w:tcPr>
          <w:p w14:paraId="70CD94C9" w14:textId="1FE14E1B" w:rsidR="00CA6F18" w:rsidRPr="001F3BDB" w:rsidRDefault="001C0367" w:rsidP="00A65A47">
            <w:pPr>
              <w:pStyle w:val="TableParagraph"/>
              <w:jc w:val="center"/>
              <w:rPr>
                <w:rFonts w:cs="Tahoma"/>
                <w:b/>
                <w:spacing w:val="-2"/>
              </w:rPr>
            </w:pPr>
            <w:r>
              <w:rPr>
                <w:rFonts w:cs="Tahoma"/>
                <w:b/>
              </w:rPr>
              <w:t>Responsible Party</w:t>
            </w:r>
          </w:p>
        </w:tc>
        <w:tc>
          <w:tcPr>
            <w:tcW w:w="350" w:type="pct"/>
            <w:tcBorders>
              <w:top w:val="single" w:sz="4" w:space="0" w:color="000000"/>
              <w:left w:val="single" w:sz="4" w:space="0" w:color="000000"/>
              <w:bottom w:val="single" w:sz="4" w:space="0" w:color="000000"/>
              <w:right w:val="single" w:sz="4" w:space="0" w:color="000000"/>
            </w:tcBorders>
            <w:vAlign w:val="center"/>
          </w:tcPr>
          <w:p w14:paraId="340E6A1D" w14:textId="45E551B9" w:rsidR="008601F2" w:rsidRPr="001F3BDB" w:rsidRDefault="008601F2" w:rsidP="00A65A47">
            <w:pPr>
              <w:pStyle w:val="TableParagraph"/>
              <w:jc w:val="center"/>
              <w:rPr>
                <w:rFonts w:cs="Tahoma"/>
                <w:b/>
                <w:spacing w:val="-2"/>
              </w:rPr>
            </w:pPr>
            <w:r>
              <w:rPr>
                <w:rFonts w:cs="Tahoma"/>
                <w:b/>
                <w:spacing w:val="-2"/>
              </w:rPr>
              <w:t>Priority</w:t>
            </w:r>
          </w:p>
        </w:tc>
        <w:tc>
          <w:tcPr>
            <w:tcW w:w="1100" w:type="pct"/>
            <w:tcBorders>
              <w:top w:val="single" w:sz="4" w:space="0" w:color="000000"/>
              <w:left w:val="single" w:sz="4" w:space="0" w:color="000000"/>
              <w:bottom w:val="single" w:sz="4" w:space="0" w:color="000000"/>
              <w:right w:val="single" w:sz="4" w:space="0" w:color="000000"/>
            </w:tcBorders>
            <w:vAlign w:val="center"/>
          </w:tcPr>
          <w:p w14:paraId="3F0AD429" w14:textId="7852F264" w:rsidR="008601F2" w:rsidRPr="001F3BDB" w:rsidRDefault="008601F2" w:rsidP="00A65A47">
            <w:pPr>
              <w:pStyle w:val="TableParagraph"/>
              <w:jc w:val="center"/>
              <w:rPr>
                <w:rFonts w:cs="Tahoma"/>
                <w:b/>
                <w:spacing w:val="-2"/>
              </w:rPr>
            </w:pPr>
            <w:r>
              <w:rPr>
                <w:rFonts w:cs="Tahoma"/>
                <w:b/>
                <w:spacing w:val="-2"/>
              </w:rPr>
              <w:t>Outcome</w:t>
            </w:r>
          </w:p>
        </w:tc>
      </w:tr>
      <w:tr w:rsidR="00A65A47" w:rsidRPr="00031F09" w14:paraId="4421EA85" w14:textId="4C850EBD" w:rsidTr="00D7238E">
        <w:trPr>
          <w:trHeight w:val="20"/>
        </w:trPr>
        <w:tc>
          <w:tcPr>
            <w:tcW w:w="951" w:type="pct"/>
            <w:tcBorders>
              <w:top w:val="single" w:sz="4" w:space="0" w:color="000000"/>
              <w:left w:val="single" w:sz="4" w:space="0" w:color="000000"/>
              <w:bottom w:val="single" w:sz="4" w:space="0" w:color="000000"/>
              <w:right w:val="single" w:sz="4" w:space="0" w:color="000000"/>
            </w:tcBorders>
            <w:vAlign w:val="center"/>
          </w:tcPr>
          <w:p w14:paraId="71BB475A" w14:textId="57EFEC75" w:rsidR="00CA6F18" w:rsidRPr="0052185F" w:rsidRDefault="00CA6F18" w:rsidP="00A136D6">
            <w:pPr>
              <w:pStyle w:val="TableParagraph"/>
              <w:rPr>
                <w:rFonts w:cs="Tahoma"/>
                <w:szCs w:val="20"/>
              </w:rPr>
            </w:pPr>
            <w:r w:rsidRPr="0052185F">
              <w:rPr>
                <w:rFonts w:cs="Tahoma"/>
                <w:szCs w:val="20"/>
              </w:rPr>
              <w:t>Support/encourage formation of a local business association.</w:t>
            </w:r>
          </w:p>
        </w:tc>
        <w:tc>
          <w:tcPr>
            <w:tcW w:w="950" w:type="pct"/>
            <w:tcBorders>
              <w:top w:val="single" w:sz="4" w:space="0" w:color="000000"/>
              <w:left w:val="single" w:sz="4" w:space="0" w:color="000000"/>
              <w:bottom w:val="single" w:sz="4" w:space="0" w:color="000000"/>
              <w:right w:val="single" w:sz="4" w:space="0" w:color="000000"/>
            </w:tcBorders>
            <w:vAlign w:val="center"/>
          </w:tcPr>
          <w:p w14:paraId="38AD32FE" w14:textId="77777777" w:rsidR="00CA6F18" w:rsidRPr="0052185F" w:rsidRDefault="00CA6F18" w:rsidP="00A136D6">
            <w:pPr>
              <w:pStyle w:val="TableParagraph"/>
              <w:rPr>
                <w:rFonts w:cs="Tahoma"/>
                <w:szCs w:val="20"/>
              </w:rPr>
            </w:pPr>
          </w:p>
        </w:tc>
        <w:tc>
          <w:tcPr>
            <w:tcW w:w="700" w:type="pct"/>
            <w:tcBorders>
              <w:top w:val="single" w:sz="4" w:space="0" w:color="000000"/>
              <w:left w:val="single" w:sz="4" w:space="0" w:color="000000"/>
              <w:bottom w:val="single" w:sz="4" w:space="0" w:color="000000"/>
              <w:right w:val="single" w:sz="4" w:space="0" w:color="000000"/>
            </w:tcBorders>
            <w:vAlign w:val="center"/>
          </w:tcPr>
          <w:p w14:paraId="678A184E" w14:textId="5B5FB81F" w:rsidR="00CA6F18" w:rsidRPr="00C16753" w:rsidRDefault="00CA6F18" w:rsidP="00D71428">
            <w:pPr>
              <w:pStyle w:val="TableParagraph"/>
              <w:spacing w:after="80"/>
              <w:rPr>
                <w:rFonts w:cs="Tahoma"/>
                <w:szCs w:val="20"/>
              </w:rPr>
            </w:pPr>
            <w:r>
              <w:rPr>
                <w:rFonts w:cs="Tahoma"/>
                <w:szCs w:val="20"/>
              </w:rPr>
              <w:t>Business Owners</w:t>
            </w:r>
          </w:p>
        </w:tc>
        <w:tc>
          <w:tcPr>
            <w:tcW w:w="450" w:type="pct"/>
            <w:tcBorders>
              <w:top w:val="single" w:sz="4" w:space="0" w:color="000000"/>
              <w:left w:val="single" w:sz="4" w:space="0" w:color="000000"/>
              <w:bottom w:val="single" w:sz="4" w:space="0" w:color="000000"/>
              <w:right w:val="single" w:sz="4" w:space="0" w:color="000000"/>
            </w:tcBorders>
            <w:vAlign w:val="center"/>
          </w:tcPr>
          <w:p w14:paraId="37D366F7" w14:textId="77777777" w:rsidR="00CA6F18" w:rsidRPr="00C16753" w:rsidRDefault="00CA6F18" w:rsidP="00A136D6">
            <w:pPr>
              <w:pStyle w:val="TableParagraph"/>
              <w:rPr>
                <w:rFonts w:cs="Tahoma"/>
                <w:szCs w:val="20"/>
              </w:rPr>
            </w:pPr>
            <w:r w:rsidRPr="00C16753">
              <w:rPr>
                <w:rFonts w:cs="Tahoma"/>
                <w:spacing w:val="-2"/>
                <w:szCs w:val="20"/>
              </w:rPr>
              <w:t>Ongoing</w:t>
            </w:r>
          </w:p>
        </w:tc>
        <w:tc>
          <w:tcPr>
            <w:tcW w:w="500" w:type="pct"/>
            <w:tcBorders>
              <w:top w:val="single" w:sz="4" w:space="0" w:color="000000"/>
              <w:left w:val="single" w:sz="4" w:space="0" w:color="000000"/>
              <w:bottom w:val="single" w:sz="4" w:space="0" w:color="000000"/>
              <w:right w:val="single" w:sz="4" w:space="0" w:color="000000"/>
            </w:tcBorders>
            <w:vAlign w:val="center"/>
          </w:tcPr>
          <w:p w14:paraId="5BE0CFDA" w14:textId="61173EFA" w:rsidR="00CA6F18" w:rsidRPr="00C16753" w:rsidRDefault="00D7238E" w:rsidP="00A136D6">
            <w:pPr>
              <w:pStyle w:val="TableParagraph"/>
              <w:rPr>
                <w:rFonts w:cs="Tahoma"/>
                <w:spacing w:val="-2"/>
                <w:szCs w:val="20"/>
              </w:rPr>
            </w:pPr>
            <w:r>
              <w:rPr>
                <w:rFonts w:cs="Tahoma"/>
                <w:spacing w:val="-2"/>
                <w:szCs w:val="20"/>
              </w:rPr>
              <w:t>Business Owners</w:t>
            </w:r>
          </w:p>
        </w:tc>
        <w:tc>
          <w:tcPr>
            <w:tcW w:w="350" w:type="pct"/>
            <w:tcBorders>
              <w:top w:val="single" w:sz="4" w:space="0" w:color="000000"/>
              <w:left w:val="single" w:sz="4" w:space="0" w:color="000000"/>
              <w:bottom w:val="single" w:sz="4" w:space="0" w:color="000000"/>
              <w:right w:val="single" w:sz="4" w:space="0" w:color="000000"/>
            </w:tcBorders>
            <w:vAlign w:val="center"/>
          </w:tcPr>
          <w:p w14:paraId="5162B954" w14:textId="77777777" w:rsidR="00CA6F18" w:rsidRPr="00C16753" w:rsidRDefault="00CA6F18" w:rsidP="000A2C00">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2793468C" w14:textId="77777777" w:rsidR="00CA6F18" w:rsidRPr="00C16753" w:rsidRDefault="00CA6F18" w:rsidP="00A136D6">
            <w:pPr>
              <w:pStyle w:val="TableParagraph"/>
              <w:rPr>
                <w:rFonts w:cs="Tahoma"/>
                <w:spacing w:val="-2"/>
                <w:szCs w:val="20"/>
              </w:rPr>
            </w:pPr>
          </w:p>
        </w:tc>
      </w:tr>
      <w:tr w:rsidR="00A65A47" w:rsidRPr="00031F09" w14:paraId="136C5A4C" w14:textId="299A730D" w:rsidTr="00D7238E">
        <w:trPr>
          <w:trHeight w:val="20"/>
        </w:trPr>
        <w:tc>
          <w:tcPr>
            <w:tcW w:w="951" w:type="pct"/>
            <w:tcBorders>
              <w:top w:val="single" w:sz="4" w:space="0" w:color="000000"/>
              <w:left w:val="single" w:sz="4" w:space="0" w:color="000000"/>
              <w:bottom w:val="single" w:sz="4" w:space="0" w:color="000000"/>
              <w:right w:val="single" w:sz="4" w:space="0" w:color="000000"/>
            </w:tcBorders>
            <w:vAlign w:val="center"/>
          </w:tcPr>
          <w:p w14:paraId="642ED385" w14:textId="66F71227" w:rsidR="00CA6F18" w:rsidRPr="0052185F" w:rsidRDefault="00CA6F18" w:rsidP="00A136D6">
            <w:pPr>
              <w:pStyle w:val="TableParagraph"/>
              <w:rPr>
                <w:rFonts w:cs="Tahoma"/>
                <w:szCs w:val="20"/>
              </w:rPr>
            </w:pPr>
            <w:r w:rsidRPr="0052185F">
              <w:rPr>
                <w:rFonts w:cs="Tahoma"/>
                <w:szCs w:val="20"/>
              </w:rPr>
              <w:t>Focus economic development activity on tourism, forestry, and other businesses that are compatible with the needs and desires of the community.</w:t>
            </w:r>
          </w:p>
        </w:tc>
        <w:tc>
          <w:tcPr>
            <w:tcW w:w="950" w:type="pct"/>
            <w:tcBorders>
              <w:top w:val="single" w:sz="4" w:space="0" w:color="000000"/>
              <w:left w:val="single" w:sz="4" w:space="0" w:color="000000"/>
              <w:bottom w:val="single" w:sz="4" w:space="0" w:color="000000"/>
              <w:right w:val="single" w:sz="4" w:space="0" w:color="000000"/>
            </w:tcBorders>
            <w:vAlign w:val="center"/>
          </w:tcPr>
          <w:p w14:paraId="73758209" w14:textId="77777777" w:rsidR="00CA6F18" w:rsidRPr="0052185F" w:rsidRDefault="00CA6F18" w:rsidP="00A136D6">
            <w:pPr>
              <w:pStyle w:val="TableParagraph"/>
              <w:rPr>
                <w:rFonts w:cs="Tahoma"/>
                <w:szCs w:val="20"/>
              </w:rPr>
            </w:pPr>
          </w:p>
        </w:tc>
        <w:tc>
          <w:tcPr>
            <w:tcW w:w="700" w:type="pct"/>
            <w:tcBorders>
              <w:top w:val="single" w:sz="4" w:space="0" w:color="000000"/>
              <w:left w:val="single" w:sz="4" w:space="0" w:color="000000"/>
              <w:bottom w:val="single" w:sz="4" w:space="0" w:color="000000"/>
              <w:right w:val="single" w:sz="4" w:space="0" w:color="000000"/>
            </w:tcBorders>
            <w:vAlign w:val="center"/>
          </w:tcPr>
          <w:p w14:paraId="1E68A30F" w14:textId="77777777" w:rsidR="00CA6F18" w:rsidRDefault="00CA6F18" w:rsidP="00D71428">
            <w:pPr>
              <w:pStyle w:val="TableParagraph"/>
              <w:spacing w:after="80"/>
              <w:rPr>
                <w:rFonts w:cs="Tahoma"/>
                <w:szCs w:val="20"/>
              </w:rPr>
            </w:pPr>
            <w:r>
              <w:rPr>
                <w:rFonts w:cs="Tahoma"/>
                <w:szCs w:val="20"/>
              </w:rPr>
              <w:t>Plan Commission</w:t>
            </w:r>
          </w:p>
          <w:p w14:paraId="7E0A829C" w14:textId="135F0531" w:rsidR="00CA6F18" w:rsidRPr="00C16753" w:rsidRDefault="00CA6F18" w:rsidP="00D71428">
            <w:pPr>
              <w:pStyle w:val="TableParagraph"/>
              <w:spacing w:after="80"/>
              <w:rPr>
                <w:rFonts w:cs="Tahoma"/>
                <w:szCs w:val="20"/>
              </w:rPr>
            </w:pPr>
            <w:r>
              <w:rPr>
                <w:rFonts w:cs="Tahoma"/>
                <w:szCs w:val="20"/>
              </w:rPr>
              <w:t>Town Board</w:t>
            </w:r>
          </w:p>
        </w:tc>
        <w:tc>
          <w:tcPr>
            <w:tcW w:w="450" w:type="pct"/>
            <w:tcBorders>
              <w:top w:val="single" w:sz="4" w:space="0" w:color="000000"/>
              <w:left w:val="single" w:sz="4" w:space="0" w:color="000000"/>
              <w:bottom w:val="single" w:sz="4" w:space="0" w:color="000000"/>
              <w:right w:val="single" w:sz="4" w:space="0" w:color="000000"/>
            </w:tcBorders>
            <w:vAlign w:val="center"/>
          </w:tcPr>
          <w:p w14:paraId="744197E0" w14:textId="3F56D7D9" w:rsidR="00CA6F18" w:rsidRPr="00C16753" w:rsidRDefault="00CA6F18" w:rsidP="00A136D6">
            <w:pPr>
              <w:pStyle w:val="TableParagraph"/>
              <w:rPr>
                <w:rFonts w:cs="Tahoma"/>
                <w:spacing w:val="-2"/>
                <w:szCs w:val="20"/>
              </w:rPr>
            </w:pPr>
            <w:r w:rsidRPr="00C16753">
              <w:rPr>
                <w:rFonts w:cs="Tahoma"/>
                <w:spacing w:val="-2"/>
                <w:szCs w:val="20"/>
              </w:rPr>
              <w:t>Ongoin</w:t>
            </w:r>
            <w:r>
              <w:rPr>
                <w:rFonts w:cs="Tahoma"/>
                <w:spacing w:val="-2"/>
                <w:szCs w:val="20"/>
              </w:rPr>
              <w:t>g</w:t>
            </w:r>
          </w:p>
        </w:tc>
        <w:tc>
          <w:tcPr>
            <w:tcW w:w="500" w:type="pct"/>
            <w:tcBorders>
              <w:top w:val="single" w:sz="4" w:space="0" w:color="000000"/>
              <w:left w:val="single" w:sz="4" w:space="0" w:color="000000"/>
              <w:bottom w:val="single" w:sz="4" w:space="0" w:color="000000"/>
              <w:right w:val="single" w:sz="4" w:space="0" w:color="000000"/>
            </w:tcBorders>
            <w:vAlign w:val="center"/>
          </w:tcPr>
          <w:p w14:paraId="5CAA4384" w14:textId="2696AE45" w:rsidR="00CA6F18" w:rsidRPr="00C16753" w:rsidRDefault="00A93B7D" w:rsidP="00A136D6">
            <w:pPr>
              <w:pStyle w:val="TableParagraph"/>
              <w:rPr>
                <w:rFonts w:cs="Tahoma"/>
                <w:spacing w:val="-2"/>
                <w:szCs w:val="20"/>
              </w:rPr>
            </w:pPr>
            <w:r>
              <w:rPr>
                <w:rFonts w:cs="Tahoma"/>
                <w:spacing w:val="-2"/>
                <w:szCs w:val="20"/>
              </w:rPr>
              <w:t>Town Board</w:t>
            </w:r>
          </w:p>
        </w:tc>
        <w:tc>
          <w:tcPr>
            <w:tcW w:w="350" w:type="pct"/>
            <w:tcBorders>
              <w:top w:val="single" w:sz="4" w:space="0" w:color="000000"/>
              <w:left w:val="single" w:sz="4" w:space="0" w:color="000000"/>
              <w:bottom w:val="single" w:sz="4" w:space="0" w:color="000000"/>
              <w:right w:val="single" w:sz="4" w:space="0" w:color="000000"/>
            </w:tcBorders>
            <w:vAlign w:val="center"/>
          </w:tcPr>
          <w:p w14:paraId="2345DA82" w14:textId="77777777" w:rsidR="00CA6F18" w:rsidRPr="00C16753" w:rsidRDefault="00CA6F18" w:rsidP="000A2C00">
            <w:pPr>
              <w:pStyle w:val="TableParagraph"/>
              <w:jc w:val="center"/>
              <w:rPr>
                <w:rFonts w:cs="Tahoma"/>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253C8720" w14:textId="77777777" w:rsidR="00CA6F18" w:rsidRPr="00C16753" w:rsidRDefault="00CA6F18" w:rsidP="00A136D6">
            <w:pPr>
              <w:pStyle w:val="TableParagraph"/>
              <w:rPr>
                <w:rFonts w:cs="Tahoma"/>
                <w:spacing w:val="-2"/>
                <w:szCs w:val="20"/>
              </w:rPr>
            </w:pPr>
          </w:p>
        </w:tc>
      </w:tr>
    </w:tbl>
    <w:p w14:paraId="63A887B1" w14:textId="77777777" w:rsidR="00EB51DF" w:rsidRPr="008B445D" w:rsidRDefault="00EB51DF" w:rsidP="00EB51DF">
      <w:pPr>
        <w:pStyle w:val="BodyText"/>
        <w:pBdr>
          <w:bottom w:val="single" w:sz="4" w:space="1" w:color="auto"/>
        </w:pBdr>
        <w:spacing w:before="1"/>
        <w:rPr>
          <w:rFonts w:ascii="Tahoma" w:hAnsi="Tahoma" w:cs="Tahoma"/>
          <w:bCs/>
          <w:sz w:val="16"/>
          <w:szCs w:val="16"/>
        </w:rPr>
      </w:pPr>
    </w:p>
    <w:p w14:paraId="273967AA" w14:textId="3B83129C" w:rsidR="0052185F" w:rsidRPr="00162A1F" w:rsidRDefault="00A43797" w:rsidP="00001D9A">
      <w:pPr>
        <w:rPr>
          <w:rFonts w:ascii="Tahoma" w:hAnsi="Tahoma" w:cs="Tahoma"/>
          <w:b/>
          <w:bCs/>
          <w:sz w:val="32"/>
          <w:szCs w:val="32"/>
        </w:rPr>
      </w:pPr>
      <w:r w:rsidRPr="00A43797">
        <w:rPr>
          <w:rFonts w:ascii="Tahoma" w:hAnsi="Tahoma" w:cs="Tahoma"/>
          <w:bCs/>
          <w:sz w:val="18"/>
          <w:szCs w:val="18"/>
        </w:rPr>
        <w:br w:type="page"/>
      </w:r>
      <w:r w:rsidR="0052185F" w:rsidRPr="00162A1F">
        <w:rPr>
          <w:rFonts w:ascii="Tahoma" w:hAnsi="Tahoma" w:cs="Tahoma"/>
          <w:b/>
          <w:bCs/>
          <w:sz w:val="32"/>
          <w:szCs w:val="32"/>
        </w:rPr>
        <w:lastRenderedPageBreak/>
        <w:t>Intergovernmental Cooperation</w:t>
      </w:r>
      <w:r w:rsidR="007B62FE" w:rsidRPr="00162A1F">
        <w:rPr>
          <w:rFonts w:ascii="Tahoma" w:hAnsi="Tahoma" w:cs="Tahoma"/>
          <w:b/>
          <w:bCs/>
          <w:sz w:val="32"/>
          <w:szCs w:val="32"/>
        </w:rPr>
        <w:t xml:space="preserve"> </w:t>
      </w:r>
    </w:p>
    <w:tbl>
      <w:tblPr>
        <w:tblW w:w="5003" w:type="pct"/>
        <w:tblBorders>
          <w:top w:val="thickThinMediumGap" w:sz="6"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1E0" w:firstRow="1" w:lastRow="1" w:firstColumn="1" w:lastColumn="1" w:noHBand="0" w:noVBand="0"/>
      </w:tblPr>
      <w:tblGrid>
        <w:gridCol w:w="2722"/>
        <w:gridCol w:w="2721"/>
        <w:gridCol w:w="2004"/>
        <w:gridCol w:w="1284"/>
        <w:gridCol w:w="1480"/>
        <w:gridCol w:w="1008"/>
        <w:gridCol w:w="3168"/>
        <w:gridCol w:w="12"/>
      </w:tblGrid>
      <w:tr w:rsidR="0082328A" w:rsidRPr="00031F09" w14:paraId="2D201508" w14:textId="47AE1E8A" w:rsidTr="00B04B01">
        <w:trPr>
          <w:trHeight w:val="360"/>
        </w:trPr>
        <w:tc>
          <w:tcPr>
            <w:tcW w:w="5000" w:type="pct"/>
            <w:gridSpan w:val="8"/>
            <w:tcBorders>
              <w:top w:val="single" w:sz="4" w:space="0" w:color="000000"/>
              <w:bottom w:val="double" w:sz="4" w:space="0" w:color="000000"/>
            </w:tcBorders>
            <w:shd w:val="pct12" w:color="auto" w:fill="auto"/>
            <w:vAlign w:val="center"/>
          </w:tcPr>
          <w:p w14:paraId="604AB574" w14:textId="1BB25A37" w:rsidR="0082328A" w:rsidRPr="0043511B" w:rsidRDefault="0082328A" w:rsidP="0077668C">
            <w:pPr>
              <w:pStyle w:val="TableParagraph"/>
              <w:rPr>
                <w:rFonts w:cs="Tahoma"/>
                <w:b/>
                <w:smallCaps/>
                <w:szCs w:val="20"/>
              </w:rPr>
            </w:pPr>
            <w:r w:rsidRPr="0043511B">
              <w:rPr>
                <w:rFonts w:cs="Tahoma"/>
                <w:b/>
                <w:smallCaps/>
                <w:szCs w:val="20"/>
              </w:rPr>
              <w:t>GOAL 1:</w:t>
            </w:r>
            <w:r w:rsidRPr="0043511B">
              <w:rPr>
                <w:rFonts w:cs="Tahoma"/>
                <w:b/>
                <w:smallCaps/>
                <w:spacing w:val="-3"/>
                <w:szCs w:val="20"/>
              </w:rPr>
              <w:t xml:space="preserve"> </w:t>
            </w:r>
            <w:r w:rsidRPr="0043511B">
              <w:rPr>
                <w:rFonts w:cs="Tahoma"/>
                <w:b/>
                <w:smallCaps/>
                <w:szCs w:val="20"/>
              </w:rPr>
              <w:t>TO HAVE INFORMED AND ENGAGED RESIDENTS</w:t>
            </w:r>
          </w:p>
        </w:tc>
      </w:tr>
      <w:tr w:rsidR="00A93B7D" w:rsidRPr="00031F09" w14:paraId="17956259" w14:textId="0F9C8FD8" w:rsidTr="00A93B7D">
        <w:trPr>
          <w:gridAfter w:val="1"/>
          <w:wAfter w:w="4" w:type="pct"/>
          <w:trHeight w:val="360"/>
        </w:trPr>
        <w:tc>
          <w:tcPr>
            <w:tcW w:w="945" w:type="pct"/>
            <w:tcBorders>
              <w:top w:val="double" w:sz="4" w:space="0" w:color="000000"/>
            </w:tcBorders>
            <w:vAlign w:val="center"/>
          </w:tcPr>
          <w:p w14:paraId="42D3B158" w14:textId="77777777" w:rsidR="00CA6F18" w:rsidRPr="001F3BDB" w:rsidRDefault="00CA6F18" w:rsidP="00F517CF">
            <w:pPr>
              <w:pStyle w:val="TableParagraph"/>
              <w:jc w:val="center"/>
              <w:rPr>
                <w:rFonts w:cs="Tahoma"/>
                <w:b/>
              </w:rPr>
            </w:pPr>
            <w:r w:rsidRPr="001F3BDB">
              <w:rPr>
                <w:rFonts w:cs="Tahoma"/>
                <w:b/>
                <w:spacing w:val="-2"/>
              </w:rPr>
              <w:t>Objectives</w:t>
            </w:r>
          </w:p>
        </w:tc>
        <w:tc>
          <w:tcPr>
            <w:tcW w:w="945" w:type="pct"/>
            <w:tcBorders>
              <w:top w:val="double" w:sz="4" w:space="0" w:color="000000"/>
            </w:tcBorders>
            <w:vAlign w:val="center"/>
          </w:tcPr>
          <w:p w14:paraId="4E4743DA" w14:textId="77777777" w:rsidR="00CA6F18" w:rsidRPr="001F3BDB" w:rsidRDefault="00CA6F18" w:rsidP="00F517CF">
            <w:pPr>
              <w:pStyle w:val="TableParagraph"/>
              <w:jc w:val="center"/>
              <w:rPr>
                <w:rFonts w:cs="Tahoma"/>
                <w:b/>
              </w:rPr>
            </w:pPr>
            <w:r w:rsidRPr="001F3BDB">
              <w:rPr>
                <w:rFonts w:cs="Tahoma"/>
                <w:b/>
                <w:spacing w:val="-2"/>
              </w:rPr>
              <w:t>Actions</w:t>
            </w:r>
          </w:p>
        </w:tc>
        <w:tc>
          <w:tcPr>
            <w:tcW w:w="696" w:type="pct"/>
            <w:tcBorders>
              <w:top w:val="double" w:sz="4" w:space="0" w:color="000000"/>
            </w:tcBorders>
            <w:vAlign w:val="center"/>
          </w:tcPr>
          <w:p w14:paraId="1F02D598" w14:textId="77777777" w:rsidR="00CA6F18" w:rsidRPr="001F3BDB" w:rsidRDefault="00CA6F18" w:rsidP="00F517CF">
            <w:pPr>
              <w:pStyle w:val="TableParagraph"/>
              <w:jc w:val="center"/>
              <w:rPr>
                <w:rFonts w:cs="Tahoma"/>
                <w:b/>
              </w:rPr>
            </w:pPr>
            <w:r w:rsidRPr="001F3BDB">
              <w:rPr>
                <w:rFonts w:cs="Tahoma"/>
                <w:b/>
              </w:rPr>
              <w:t xml:space="preserve">Partners in </w:t>
            </w:r>
            <w:r w:rsidRPr="001F3BDB">
              <w:rPr>
                <w:rFonts w:cs="Tahoma"/>
                <w:b/>
                <w:spacing w:val="-2"/>
              </w:rPr>
              <w:t>Implementation</w:t>
            </w:r>
          </w:p>
        </w:tc>
        <w:tc>
          <w:tcPr>
            <w:tcW w:w="446" w:type="pct"/>
            <w:tcBorders>
              <w:top w:val="double" w:sz="4" w:space="0" w:color="000000"/>
            </w:tcBorders>
            <w:vAlign w:val="center"/>
          </w:tcPr>
          <w:p w14:paraId="4AC8E210" w14:textId="77777777" w:rsidR="00CA6F18" w:rsidRPr="001F3BDB" w:rsidRDefault="00CA6F18" w:rsidP="00F517CF">
            <w:pPr>
              <w:pStyle w:val="TableParagraph"/>
              <w:jc w:val="center"/>
              <w:rPr>
                <w:rFonts w:cs="Tahoma"/>
                <w:b/>
              </w:rPr>
            </w:pPr>
            <w:r w:rsidRPr="001F3BDB">
              <w:rPr>
                <w:rFonts w:cs="Tahoma"/>
                <w:b/>
                <w:spacing w:val="-2"/>
              </w:rPr>
              <w:t>Timeframe</w:t>
            </w:r>
          </w:p>
        </w:tc>
        <w:tc>
          <w:tcPr>
            <w:tcW w:w="514" w:type="pct"/>
            <w:vAlign w:val="center"/>
          </w:tcPr>
          <w:p w14:paraId="3E650BE2" w14:textId="15AAEC6A" w:rsidR="00CA6F18" w:rsidRPr="00CA6F18" w:rsidRDefault="00B81697" w:rsidP="00F517CF">
            <w:pPr>
              <w:jc w:val="center"/>
            </w:pPr>
            <w:r>
              <w:rPr>
                <w:rFonts w:ascii="Tahoma" w:hAnsi="Tahoma" w:cs="Tahoma"/>
                <w:b/>
              </w:rPr>
              <w:t>Responsible Party</w:t>
            </w:r>
          </w:p>
        </w:tc>
        <w:tc>
          <w:tcPr>
            <w:tcW w:w="350" w:type="pct"/>
            <w:vAlign w:val="center"/>
          </w:tcPr>
          <w:p w14:paraId="0A7C9FD8" w14:textId="06224B68" w:rsidR="001C0367" w:rsidRDefault="001C0367" w:rsidP="00F517CF">
            <w:pPr>
              <w:pStyle w:val="TableParagraph"/>
              <w:jc w:val="center"/>
              <w:rPr>
                <w:rFonts w:cs="Tahoma"/>
                <w:b/>
                <w:spacing w:val="-2"/>
              </w:rPr>
            </w:pPr>
            <w:r>
              <w:rPr>
                <w:rFonts w:cs="Tahoma"/>
                <w:b/>
                <w:spacing w:val="-2"/>
              </w:rPr>
              <w:t>Priority</w:t>
            </w:r>
          </w:p>
        </w:tc>
        <w:tc>
          <w:tcPr>
            <w:tcW w:w="1100" w:type="pct"/>
            <w:vAlign w:val="center"/>
          </w:tcPr>
          <w:p w14:paraId="044711D6" w14:textId="6F9C1F0B" w:rsidR="001C0367" w:rsidRDefault="001C0367" w:rsidP="00F517CF">
            <w:pPr>
              <w:pStyle w:val="TableParagraph"/>
              <w:jc w:val="center"/>
              <w:rPr>
                <w:rFonts w:cs="Tahoma"/>
                <w:b/>
                <w:spacing w:val="-2"/>
              </w:rPr>
            </w:pPr>
            <w:r>
              <w:rPr>
                <w:rFonts w:cs="Tahoma"/>
                <w:b/>
                <w:spacing w:val="-2"/>
              </w:rPr>
              <w:t>Outcome</w:t>
            </w:r>
          </w:p>
        </w:tc>
      </w:tr>
      <w:tr w:rsidR="00A93B7D" w:rsidRPr="00031F09" w14:paraId="054EE9C3" w14:textId="0A294735" w:rsidTr="00A93B7D">
        <w:trPr>
          <w:gridAfter w:val="1"/>
          <w:wAfter w:w="4" w:type="pct"/>
          <w:trHeight w:val="20"/>
        </w:trPr>
        <w:tc>
          <w:tcPr>
            <w:tcW w:w="945" w:type="pct"/>
            <w:vMerge w:val="restart"/>
            <w:vAlign w:val="center"/>
          </w:tcPr>
          <w:p w14:paraId="58EA9E56" w14:textId="15BD149F" w:rsidR="00CA6F18" w:rsidRPr="0052185F" w:rsidRDefault="00CA6F18" w:rsidP="00854009">
            <w:pPr>
              <w:pStyle w:val="TableParagraph"/>
              <w:rPr>
                <w:rFonts w:cs="Tahoma"/>
                <w:szCs w:val="20"/>
              </w:rPr>
            </w:pPr>
            <w:r w:rsidRPr="0052185F">
              <w:rPr>
                <w:rFonts w:cs="Tahoma"/>
                <w:szCs w:val="20"/>
              </w:rPr>
              <w:t>Improve public communication.</w:t>
            </w:r>
          </w:p>
        </w:tc>
        <w:tc>
          <w:tcPr>
            <w:tcW w:w="945" w:type="pct"/>
            <w:vAlign w:val="center"/>
          </w:tcPr>
          <w:p w14:paraId="3BC93750" w14:textId="61674C47" w:rsidR="00CA6F18" w:rsidRPr="0052185F" w:rsidRDefault="00CA6F18" w:rsidP="0077668C">
            <w:pPr>
              <w:pStyle w:val="TableParagraph"/>
              <w:rPr>
                <w:rFonts w:cs="Tahoma"/>
                <w:szCs w:val="20"/>
              </w:rPr>
            </w:pPr>
            <w:r w:rsidRPr="0052185F">
              <w:rPr>
                <w:rFonts w:cs="Tahoma"/>
                <w:szCs w:val="20"/>
              </w:rPr>
              <w:t>Encourage full-time and seasonal residents to sign up to receive Town emails.</w:t>
            </w:r>
          </w:p>
        </w:tc>
        <w:tc>
          <w:tcPr>
            <w:tcW w:w="696" w:type="pct"/>
            <w:vAlign w:val="center"/>
          </w:tcPr>
          <w:p w14:paraId="7235BF71" w14:textId="466439C3" w:rsidR="00CA6F18" w:rsidRDefault="00CA6F18" w:rsidP="00936128">
            <w:pPr>
              <w:pStyle w:val="TableParagraph"/>
              <w:spacing w:after="80"/>
              <w:rPr>
                <w:rFonts w:cs="Tahoma"/>
                <w:szCs w:val="20"/>
              </w:rPr>
            </w:pPr>
            <w:r>
              <w:rPr>
                <w:rFonts w:cs="Tahoma"/>
                <w:szCs w:val="20"/>
              </w:rPr>
              <w:t xml:space="preserve">Town </w:t>
            </w:r>
            <w:r w:rsidR="009A253D">
              <w:rPr>
                <w:rFonts w:cs="Tahoma"/>
                <w:szCs w:val="20"/>
              </w:rPr>
              <w:t>Board</w:t>
            </w:r>
          </w:p>
          <w:p w14:paraId="315BCB62" w14:textId="3D30C216" w:rsidR="00CA6F18" w:rsidRPr="0052185F" w:rsidRDefault="00CA6F18" w:rsidP="00936128">
            <w:pPr>
              <w:pStyle w:val="TableParagraph"/>
              <w:spacing w:after="80"/>
              <w:rPr>
                <w:rFonts w:cs="Tahoma"/>
                <w:szCs w:val="20"/>
              </w:rPr>
            </w:pPr>
            <w:r>
              <w:rPr>
                <w:rFonts w:cs="Tahoma"/>
                <w:szCs w:val="20"/>
              </w:rPr>
              <w:t>Town Volunteers</w:t>
            </w:r>
          </w:p>
        </w:tc>
        <w:tc>
          <w:tcPr>
            <w:tcW w:w="446" w:type="pct"/>
            <w:vAlign w:val="center"/>
          </w:tcPr>
          <w:p w14:paraId="299647D8" w14:textId="5ABECD8B" w:rsidR="00CA6F18" w:rsidRPr="0052185F" w:rsidRDefault="00CA6F18" w:rsidP="0077668C">
            <w:pPr>
              <w:pStyle w:val="TableParagraph"/>
              <w:rPr>
                <w:rFonts w:cs="Tahoma"/>
                <w:szCs w:val="20"/>
              </w:rPr>
            </w:pPr>
            <w:r>
              <w:rPr>
                <w:rFonts w:cs="Tahoma"/>
                <w:szCs w:val="20"/>
              </w:rPr>
              <w:t xml:space="preserve">2023 and </w:t>
            </w:r>
            <w:r w:rsidR="00873B50">
              <w:rPr>
                <w:rFonts w:cs="Tahoma"/>
                <w:szCs w:val="20"/>
              </w:rPr>
              <w:t>O</w:t>
            </w:r>
            <w:r>
              <w:rPr>
                <w:rFonts w:cs="Tahoma"/>
                <w:szCs w:val="20"/>
              </w:rPr>
              <w:t>ngoing</w:t>
            </w:r>
          </w:p>
        </w:tc>
        <w:tc>
          <w:tcPr>
            <w:tcW w:w="514" w:type="pct"/>
            <w:vAlign w:val="center"/>
          </w:tcPr>
          <w:p w14:paraId="7C030A28" w14:textId="253DEFC6" w:rsidR="00CA6F18" w:rsidRDefault="009A253D" w:rsidP="0077668C">
            <w:pPr>
              <w:pStyle w:val="TableParagraph"/>
              <w:rPr>
                <w:rFonts w:cs="Tahoma"/>
                <w:szCs w:val="20"/>
              </w:rPr>
            </w:pPr>
            <w:r>
              <w:rPr>
                <w:rFonts w:cs="Tahoma"/>
                <w:szCs w:val="20"/>
              </w:rPr>
              <w:t>Town Board</w:t>
            </w:r>
          </w:p>
        </w:tc>
        <w:tc>
          <w:tcPr>
            <w:tcW w:w="350" w:type="pct"/>
            <w:vAlign w:val="center"/>
          </w:tcPr>
          <w:p w14:paraId="7D99CF17" w14:textId="77777777" w:rsidR="00CA6F18" w:rsidRDefault="00CA6F18" w:rsidP="000A2C00">
            <w:pPr>
              <w:pStyle w:val="TableParagraph"/>
              <w:jc w:val="center"/>
              <w:rPr>
                <w:rFonts w:cs="Tahoma"/>
                <w:szCs w:val="20"/>
              </w:rPr>
            </w:pPr>
          </w:p>
        </w:tc>
        <w:tc>
          <w:tcPr>
            <w:tcW w:w="1100" w:type="pct"/>
            <w:vAlign w:val="center"/>
          </w:tcPr>
          <w:p w14:paraId="6C9D69BC" w14:textId="3DC99615" w:rsidR="00CA6F18" w:rsidRDefault="00010939" w:rsidP="0077668C">
            <w:pPr>
              <w:pStyle w:val="TableParagraph"/>
              <w:rPr>
                <w:rFonts w:cs="Tahoma"/>
                <w:szCs w:val="20"/>
              </w:rPr>
            </w:pPr>
            <w:r>
              <w:rPr>
                <w:rFonts w:cs="Tahoma"/>
                <w:szCs w:val="20"/>
              </w:rPr>
              <w:t>2022-</w:t>
            </w:r>
            <w:r w:rsidR="00121405">
              <w:rPr>
                <w:rFonts w:cs="Tahoma"/>
                <w:szCs w:val="20"/>
              </w:rPr>
              <w:t>I</w:t>
            </w:r>
            <w:r>
              <w:rPr>
                <w:rFonts w:cs="Tahoma"/>
                <w:szCs w:val="20"/>
              </w:rPr>
              <w:t xml:space="preserve">nformational flyer </w:t>
            </w:r>
            <w:r w:rsidR="00121405">
              <w:rPr>
                <w:rFonts w:cs="Tahoma"/>
                <w:szCs w:val="20"/>
              </w:rPr>
              <w:t xml:space="preserve">was </w:t>
            </w:r>
            <w:r w:rsidR="00B11FB5">
              <w:rPr>
                <w:rFonts w:cs="Tahoma"/>
                <w:szCs w:val="20"/>
              </w:rPr>
              <w:t>sent with</w:t>
            </w:r>
            <w:r>
              <w:rPr>
                <w:rFonts w:cs="Tahoma"/>
                <w:szCs w:val="20"/>
              </w:rPr>
              <w:t xml:space="preserve"> </w:t>
            </w:r>
            <w:r w:rsidR="00B11FB5">
              <w:rPr>
                <w:rFonts w:cs="Tahoma"/>
                <w:szCs w:val="20"/>
              </w:rPr>
              <w:t xml:space="preserve">the </w:t>
            </w:r>
            <w:r>
              <w:rPr>
                <w:rFonts w:cs="Tahoma"/>
                <w:szCs w:val="20"/>
              </w:rPr>
              <w:t>tax bill</w:t>
            </w:r>
          </w:p>
        </w:tc>
      </w:tr>
      <w:tr w:rsidR="00A93B7D" w:rsidRPr="00031F09" w14:paraId="2C6DC9EB" w14:textId="47D831D9" w:rsidTr="00A93B7D">
        <w:trPr>
          <w:gridAfter w:val="1"/>
          <w:wAfter w:w="4" w:type="pct"/>
          <w:trHeight w:val="20"/>
        </w:trPr>
        <w:tc>
          <w:tcPr>
            <w:tcW w:w="945" w:type="pct"/>
            <w:vMerge/>
            <w:vAlign w:val="center"/>
          </w:tcPr>
          <w:p w14:paraId="3F6A8B79" w14:textId="42701CC2" w:rsidR="00CA6F18" w:rsidRPr="0052185F" w:rsidRDefault="00CA6F18" w:rsidP="00854009">
            <w:pPr>
              <w:pStyle w:val="TableParagraph"/>
              <w:rPr>
                <w:rFonts w:cs="Tahoma"/>
                <w:szCs w:val="20"/>
              </w:rPr>
            </w:pPr>
          </w:p>
        </w:tc>
        <w:tc>
          <w:tcPr>
            <w:tcW w:w="945" w:type="pct"/>
            <w:vAlign w:val="center"/>
          </w:tcPr>
          <w:p w14:paraId="75756C2F" w14:textId="0DBD6701" w:rsidR="00CA6F18" w:rsidRPr="0052185F" w:rsidRDefault="00CA6F18" w:rsidP="0077668C">
            <w:pPr>
              <w:pStyle w:val="TableParagraph"/>
              <w:rPr>
                <w:rFonts w:cs="Tahoma"/>
                <w:szCs w:val="20"/>
              </w:rPr>
            </w:pPr>
            <w:r w:rsidRPr="0052185F">
              <w:rPr>
                <w:rFonts w:cs="Tahoma"/>
                <w:szCs w:val="20"/>
              </w:rPr>
              <w:t>Utilize the Town’s website and designated bulletin boards to provide information on Town matters.</w:t>
            </w:r>
          </w:p>
        </w:tc>
        <w:tc>
          <w:tcPr>
            <w:tcW w:w="696" w:type="pct"/>
            <w:vAlign w:val="center"/>
          </w:tcPr>
          <w:p w14:paraId="55A64E42" w14:textId="3DEC36B7" w:rsidR="00CA6F18" w:rsidRDefault="00CA6F18" w:rsidP="00936128">
            <w:pPr>
              <w:pStyle w:val="TableParagraph"/>
              <w:spacing w:after="80"/>
              <w:rPr>
                <w:rFonts w:cs="Tahoma"/>
                <w:szCs w:val="20"/>
              </w:rPr>
            </w:pPr>
            <w:r>
              <w:rPr>
                <w:rFonts w:cs="Tahoma"/>
                <w:szCs w:val="20"/>
              </w:rPr>
              <w:t xml:space="preserve">Town </w:t>
            </w:r>
            <w:r w:rsidR="008835E5">
              <w:rPr>
                <w:rFonts w:cs="Tahoma"/>
                <w:szCs w:val="20"/>
              </w:rPr>
              <w:t>B</w:t>
            </w:r>
            <w:r w:rsidR="006D36C4">
              <w:rPr>
                <w:rFonts w:cs="Tahoma"/>
                <w:szCs w:val="20"/>
              </w:rPr>
              <w:t>oard</w:t>
            </w:r>
          </w:p>
          <w:p w14:paraId="4635831C" w14:textId="7B1B1487" w:rsidR="00CA6F18" w:rsidRDefault="004C6F35" w:rsidP="00936128">
            <w:pPr>
              <w:pStyle w:val="TableParagraph"/>
              <w:spacing w:after="80"/>
              <w:rPr>
                <w:rFonts w:cs="Tahoma"/>
                <w:szCs w:val="20"/>
              </w:rPr>
            </w:pPr>
            <w:r>
              <w:rPr>
                <w:rFonts w:cs="Tahoma"/>
                <w:szCs w:val="20"/>
              </w:rPr>
              <w:t>Town Volunteers</w:t>
            </w:r>
          </w:p>
          <w:p w14:paraId="34C42F00" w14:textId="1AA79817" w:rsidR="00CA6F18" w:rsidRPr="0052185F" w:rsidRDefault="00CA6F18" w:rsidP="00936128">
            <w:pPr>
              <w:pStyle w:val="TableParagraph"/>
              <w:spacing w:after="80"/>
              <w:rPr>
                <w:rFonts w:cs="Tahoma"/>
                <w:szCs w:val="20"/>
              </w:rPr>
            </w:pPr>
            <w:r>
              <w:rPr>
                <w:rFonts w:cs="Tahoma"/>
                <w:szCs w:val="20"/>
              </w:rPr>
              <w:t>Plan Commission</w:t>
            </w:r>
          </w:p>
        </w:tc>
        <w:tc>
          <w:tcPr>
            <w:tcW w:w="446" w:type="pct"/>
            <w:vAlign w:val="center"/>
          </w:tcPr>
          <w:p w14:paraId="654BEA70" w14:textId="196B3756" w:rsidR="00CA6F18" w:rsidRPr="0052185F" w:rsidRDefault="00CA6F18" w:rsidP="0077668C">
            <w:pPr>
              <w:pStyle w:val="TableParagraph"/>
              <w:rPr>
                <w:rFonts w:cs="Tahoma"/>
                <w:spacing w:val="-2"/>
                <w:szCs w:val="20"/>
              </w:rPr>
            </w:pPr>
            <w:r>
              <w:rPr>
                <w:rFonts w:cs="Tahoma"/>
                <w:spacing w:val="-2"/>
                <w:szCs w:val="20"/>
              </w:rPr>
              <w:t>Ongoing</w:t>
            </w:r>
          </w:p>
        </w:tc>
        <w:tc>
          <w:tcPr>
            <w:tcW w:w="514" w:type="pct"/>
            <w:vAlign w:val="center"/>
          </w:tcPr>
          <w:p w14:paraId="5193377F" w14:textId="314C8663" w:rsidR="00CA6F18" w:rsidRDefault="006D36C4" w:rsidP="0077668C">
            <w:pPr>
              <w:pStyle w:val="TableParagraph"/>
              <w:rPr>
                <w:rFonts w:cs="Tahoma"/>
                <w:spacing w:val="-2"/>
                <w:szCs w:val="20"/>
              </w:rPr>
            </w:pPr>
            <w:r>
              <w:rPr>
                <w:rFonts w:cs="Tahoma"/>
                <w:spacing w:val="-2"/>
                <w:szCs w:val="20"/>
              </w:rPr>
              <w:t>Town Board</w:t>
            </w:r>
          </w:p>
        </w:tc>
        <w:tc>
          <w:tcPr>
            <w:tcW w:w="350" w:type="pct"/>
            <w:vAlign w:val="center"/>
          </w:tcPr>
          <w:p w14:paraId="600FE725" w14:textId="77777777" w:rsidR="00CA6F18" w:rsidRDefault="00CA6F18" w:rsidP="000A2C00">
            <w:pPr>
              <w:pStyle w:val="TableParagraph"/>
              <w:jc w:val="center"/>
              <w:rPr>
                <w:rFonts w:cs="Tahoma"/>
                <w:spacing w:val="-2"/>
                <w:szCs w:val="20"/>
              </w:rPr>
            </w:pPr>
          </w:p>
        </w:tc>
        <w:tc>
          <w:tcPr>
            <w:tcW w:w="1100" w:type="pct"/>
            <w:vAlign w:val="center"/>
          </w:tcPr>
          <w:p w14:paraId="4BFD297F" w14:textId="18FB6154" w:rsidR="00CA6F18" w:rsidRDefault="00017EF6" w:rsidP="0077668C">
            <w:pPr>
              <w:pStyle w:val="TableParagraph"/>
              <w:rPr>
                <w:rFonts w:cs="Tahoma"/>
                <w:spacing w:val="-2"/>
                <w:szCs w:val="20"/>
              </w:rPr>
            </w:pPr>
            <w:r>
              <w:rPr>
                <w:rFonts w:cs="Tahoma"/>
                <w:spacing w:val="-2"/>
                <w:szCs w:val="20"/>
              </w:rPr>
              <w:t>03/2024 Numerous updates were made to the website in 2023.</w:t>
            </w:r>
          </w:p>
        </w:tc>
      </w:tr>
      <w:tr w:rsidR="00A93B7D" w:rsidRPr="00031F09" w14:paraId="42F6D358" w14:textId="4B5C6014" w:rsidTr="00A93B7D">
        <w:trPr>
          <w:gridAfter w:val="1"/>
          <w:wAfter w:w="4" w:type="pct"/>
          <w:trHeight w:val="20"/>
        </w:trPr>
        <w:tc>
          <w:tcPr>
            <w:tcW w:w="945" w:type="pct"/>
            <w:vMerge/>
            <w:vAlign w:val="center"/>
          </w:tcPr>
          <w:p w14:paraId="46FB0F6A" w14:textId="77777777" w:rsidR="00CA6F18" w:rsidRPr="0052185F" w:rsidRDefault="00CA6F18" w:rsidP="00854009">
            <w:pPr>
              <w:pStyle w:val="TableParagraph"/>
              <w:rPr>
                <w:rFonts w:cs="Tahoma"/>
                <w:szCs w:val="20"/>
              </w:rPr>
            </w:pPr>
          </w:p>
        </w:tc>
        <w:tc>
          <w:tcPr>
            <w:tcW w:w="945" w:type="pct"/>
            <w:vAlign w:val="center"/>
          </w:tcPr>
          <w:p w14:paraId="288B3651" w14:textId="4AE427E7" w:rsidR="00CA6F18" w:rsidRPr="0052185F" w:rsidRDefault="00CA6F18" w:rsidP="0077668C">
            <w:pPr>
              <w:rPr>
                <w:rFonts w:ascii="Tahoma" w:hAnsi="Tahoma" w:cs="Tahoma"/>
                <w:sz w:val="20"/>
                <w:szCs w:val="20"/>
              </w:rPr>
            </w:pPr>
            <w:r w:rsidRPr="0052185F">
              <w:rPr>
                <w:rFonts w:ascii="Tahoma" w:hAnsi="Tahoma" w:cs="Tahoma"/>
                <w:sz w:val="20"/>
                <w:szCs w:val="20"/>
              </w:rPr>
              <w:t>Create an informational packet for residents and other users of Town facilities and services.</w:t>
            </w:r>
          </w:p>
        </w:tc>
        <w:tc>
          <w:tcPr>
            <w:tcW w:w="696" w:type="pct"/>
            <w:vAlign w:val="center"/>
          </w:tcPr>
          <w:p w14:paraId="7FAF8EF9" w14:textId="30807E2B" w:rsidR="00CA6F18" w:rsidRPr="0052185F" w:rsidRDefault="00CA6F18" w:rsidP="00936128">
            <w:pPr>
              <w:pStyle w:val="TableParagraph"/>
              <w:spacing w:after="80"/>
              <w:rPr>
                <w:rFonts w:cs="Tahoma"/>
                <w:szCs w:val="20"/>
                <w:highlight w:val="yellow"/>
              </w:rPr>
            </w:pPr>
            <w:r w:rsidRPr="00626CCA">
              <w:rPr>
                <w:rFonts w:cs="Tahoma"/>
                <w:szCs w:val="20"/>
              </w:rPr>
              <w:t>Town Volunteers</w:t>
            </w:r>
          </w:p>
        </w:tc>
        <w:tc>
          <w:tcPr>
            <w:tcW w:w="446" w:type="pct"/>
            <w:vAlign w:val="center"/>
          </w:tcPr>
          <w:p w14:paraId="0D0CE696" w14:textId="3689C50E" w:rsidR="00CA6F18" w:rsidRPr="0052185F" w:rsidRDefault="00CA6F18" w:rsidP="0077668C">
            <w:pPr>
              <w:pStyle w:val="TableParagraph"/>
              <w:rPr>
                <w:rFonts w:cs="Tahoma"/>
                <w:spacing w:val="-2"/>
                <w:szCs w:val="20"/>
                <w:highlight w:val="yellow"/>
              </w:rPr>
            </w:pPr>
            <w:r w:rsidRPr="00C8425E">
              <w:rPr>
                <w:rFonts w:cs="Tahoma"/>
                <w:spacing w:val="-2"/>
                <w:szCs w:val="20"/>
              </w:rPr>
              <w:t>2023</w:t>
            </w:r>
          </w:p>
        </w:tc>
        <w:tc>
          <w:tcPr>
            <w:tcW w:w="514" w:type="pct"/>
            <w:vAlign w:val="center"/>
          </w:tcPr>
          <w:p w14:paraId="1116536A" w14:textId="77777777" w:rsidR="0075155E" w:rsidRDefault="0075155E" w:rsidP="0077668C">
            <w:pPr>
              <w:pStyle w:val="TableParagraph"/>
              <w:rPr>
                <w:rFonts w:cs="Tahoma"/>
                <w:spacing w:val="-2"/>
                <w:szCs w:val="20"/>
              </w:rPr>
            </w:pPr>
            <w:r>
              <w:rPr>
                <w:rFonts w:cs="Tahoma"/>
                <w:spacing w:val="-2"/>
                <w:szCs w:val="20"/>
              </w:rPr>
              <w:t>Tracy Murrin</w:t>
            </w:r>
          </w:p>
          <w:p w14:paraId="312060AC" w14:textId="18142F93" w:rsidR="00CA6F18" w:rsidRPr="00C8425E" w:rsidRDefault="004C6F35" w:rsidP="0077668C">
            <w:pPr>
              <w:pStyle w:val="TableParagraph"/>
              <w:rPr>
                <w:rFonts w:cs="Tahoma"/>
                <w:spacing w:val="-2"/>
                <w:szCs w:val="20"/>
              </w:rPr>
            </w:pPr>
            <w:r>
              <w:rPr>
                <w:rFonts w:cs="Tahoma"/>
                <w:spacing w:val="-2"/>
                <w:szCs w:val="20"/>
              </w:rPr>
              <w:t>Sherman Connect</w:t>
            </w:r>
            <w:r w:rsidR="004C5801">
              <w:rPr>
                <w:rFonts w:cs="Tahoma"/>
                <w:spacing w:val="-2"/>
                <w:szCs w:val="20"/>
              </w:rPr>
              <w:t>ion</w:t>
            </w:r>
          </w:p>
        </w:tc>
        <w:tc>
          <w:tcPr>
            <w:tcW w:w="350" w:type="pct"/>
            <w:vAlign w:val="center"/>
          </w:tcPr>
          <w:p w14:paraId="60ADCD19" w14:textId="77777777" w:rsidR="00CA6F18" w:rsidRPr="00C8425E" w:rsidRDefault="00CA6F18" w:rsidP="000A2C00">
            <w:pPr>
              <w:pStyle w:val="TableParagraph"/>
              <w:jc w:val="center"/>
              <w:rPr>
                <w:rFonts w:cs="Tahoma"/>
                <w:spacing w:val="-2"/>
                <w:szCs w:val="20"/>
              </w:rPr>
            </w:pPr>
          </w:p>
        </w:tc>
        <w:tc>
          <w:tcPr>
            <w:tcW w:w="1100" w:type="pct"/>
            <w:vAlign w:val="center"/>
          </w:tcPr>
          <w:p w14:paraId="5A031882" w14:textId="1EBBC3B3" w:rsidR="00834A9D" w:rsidRPr="00C8425E" w:rsidRDefault="00A73F35" w:rsidP="00834A9D">
            <w:pPr>
              <w:pStyle w:val="TableParagraph"/>
              <w:rPr>
                <w:rFonts w:cs="Tahoma"/>
                <w:spacing w:val="-2"/>
                <w:szCs w:val="20"/>
              </w:rPr>
            </w:pPr>
            <w:r>
              <w:rPr>
                <w:rFonts w:cs="Tahoma"/>
                <w:spacing w:val="-2"/>
                <w:szCs w:val="20"/>
              </w:rPr>
              <w:t>December 2022 – Sherman Connect</w:t>
            </w:r>
            <w:r w:rsidR="00174168">
              <w:rPr>
                <w:rFonts w:cs="Tahoma"/>
                <w:spacing w:val="-2"/>
                <w:szCs w:val="20"/>
              </w:rPr>
              <w:t>ion</w:t>
            </w:r>
            <w:r>
              <w:rPr>
                <w:rFonts w:cs="Tahoma"/>
                <w:spacing w:val="-2"/>
                <w:szCs w:val="20"/>
              </w:rPr>
              <w:t xml:space="preserve"> formed</w:t>
            </w:r>
            <w:r w:rsidR="0075155E">
              <w:rPr>
                <w:rFonts w:cs="Tahoma"/>
                <w:spacing w:val="-2"/>
                <w:szCs w:val="20"/>
              </w:rPr>
              <w:t>.</w:t>
            </w:r>
            <w:r w:rsidR="00436DCA">
              <w:rPr>
                <w:rFonts w:cs="Tahoma"/>
                <w:spacing w:val="-2"/>
                <w:szCs w:val="20"/>
              </w:rPr>
              <w:t xml:space="preserve">  </w:t>
            </w:r>
            <w:proofErr w:type="gramStart"/>
            <w:r w:rsidR="00B832A4">
              <w:rPr>
                <w:rFonts w:cs="Tahoma"/>
                <w:spacing w:val="-2"/>
                <w:szCs w:val="20"/>
              </w:rPr>
              <w:t>Informational</w:t>
            </w:r>
            <w:proofErr w:type="gramEnd"/>
            <w:r w:rsidR="00B832A4">
              <w:rPr>
                <w:rFonts w:cs="Tahoma"/>
                <w:spacing w:val="-2"/>
                <w:szCs w:val="20"/>
              </w:rPr>
              <w:t xml:space="preserve"> packet </w:t>
            </w:r>
            <w:r w:rsidR="00A92396">
              <w:rPr>
                <w:rFonts w:cs="Tahoma"/>
                <w:spacing w:val="-2"/>
                <w:szCs w:val="20"/>
              </w:rPr>
              <w:t xml:space="preserve">is available </w:t>
            </w:r>
            <w:r w:rsidR="00B832A4">
              <w:rPr>
                <w:rFonts w:cs="Tahoma"/>
                <w:spacing w:val="-2"/>
                <w:szCs w:val="20"/>
              </w:rPr>
              <w:t>at the T</w:t>
            </w:r>
            <w:r w:rsidR="00B11FB5">
              <w:rPr>
                <w:rFonts w:cs="Tahoma"/>
                <w:spacing w:val="-2"/>
                <w:szCs w:val="20"/>
              </w:rPr>
              <w:t>ow</w:t>
            </w:r>
            <w:r w:rsidR="00B832A4">
              <w:rPr>
                <w:rFonts w:cs="Tahoma"/>
                <w:spacing w:val="-2"/>
                <w:szCs w:val="20"/>
              </w:rPr>
              <w:t>n Hall</w:t>
            </w:r>
            <w:r w:rsidR="00A92396">
              <w:rPr>
                <w:rFonts w:cs="Tahoma"/>
                <w:spacing w:val="-2"/>
                <w:szCs w:val="20"/>
              </w:rPr>
              <w:t>.</w:t>
            </w:r>
            <w:r w:rsidR="00B832A4">
              <w:rPr>
                <w:rFonts w:cs="Tahoma"/>
                <w:spacing w:val="-2"/>
                <w:szCs w:val="20"/>
              </w:rPr>
              <w:t xml:space="preserve"> </w:t>
            </w:r>
          </w:p>
          <w:p w14:paraId="31DEC46C" w14:textId="2CA90E6E" w:rsidR="0042193A" w:rsidRPr="00C8425E" w:rsidRDefault="0042193A" w:rsidP="0077668C">
            <w:pPr>
              <w:pStyle w:val="TableParagraph"/>
              <w:rPr>
                <w:rFonts w:cs="Tahoma"/>
                <w:spacing w:val="-2"/>
                <w:szCs w:val="20"/>
              </w:rPr>
            </w:pPr>
          </w:p>
        </w:tc>
      </w:tr>
      <w:tr w:rsidR="00A93B7D" w:rsidRPr="00031F09" w14:paraId="010972CA" w14:textId="17683FBF" w:rsidTr="00A93B7D">
        <w:trPr>
          <w:gridAfter w:val="1"/>
          <w:wAfter w:w="4" w:type="pct"/>
          <w:trHeight w:val="20"/>
        </w:trPr>
        <w:tc>
          <w:tcPr>
            <w:tcW w:w="945" w:type="pct"/>
            <w:vMerge/>
            <w:vAlign w:val="center"/>
          </w:tcPr>
          <w:p w14:paraId="747365E9" w14:textId="77777777" w:rsidR="00CA6F18" w:rsidRPr="0052185F" w:rsidRDefault="00CA6F18" w:rsidP="00854009">
            <w:pPr>
              <w:pStyle w:val="TableParagraph"/>
              <w:rPr>
                <w:rFonts w:cs="Tahoma"/>
                <w:szCs w:val="20"/>
              </w:rPr>
            </w:pPr>
          </w:p>
        </w:tc>
        <w:tc>
          <w:tcPr>
            <w:tcW w:w="945" w:type="pct"/>
            <w:vAlign w:val="center"/>
          </w:tcPr>
          <w:p w14:paraId="0A199016" w14:textId="328D3F54" w:rsidR="00CA6F18" w:rsidRPr="0052185F" w:rsidRDefault="00CA6F18" w:rsidP="0077668C">
            <w:pPr>
              <w:rPr>
                <w:rFonts w:ascii="Tahoma" w:hAnsi="Tahoma" w:cs="Tahoma"/>
                <w:sz w:val="20"/>
                <w:szCs w:val="20"/>
              </w:rPr>
            </w:pPr>
            <w:r w:rsidRPr="0052185F">
              <w:rPr>
                <w:rFonts w:ascii="Tahoma" w:hAnsi="Tahoma" w:cs="Tahoma"/>
                <w:sz w:val="20"/>
                <w:szCs w:val="20"/>
              </w:rPr>
              <w:t>Form a work group to determine the capabilities of the Town web site and work with the Town Board to make improvements.</w:t>
            </w:r>
          </w:p>
        </w:tc>
        <w:tc>
          <w:tcPr>
            <w:tcW w:w="696" w:type="pct"/>
            <w:vAlign w:val="center"/>
          </w:tcPr>
          <w:p w14:paraId="117515D5" w14:textId="77777777" w:rsidR="00363F9D" w:rsidRDefault="00363F9D" w:rsidP="00936128">
            <w:pPr>
              <w:pStyle w:val="TableParagraph"/>
              <w:spacing w:after="80"/>
              <w:rPr>
                <w:rFonts w:cs="Tahoma"/>
                <w:szCs w:val="20"/>
              </w:rPr>
            </w:pPr>
            <w:r>
              <w:rPr>
                <w:rFonts w:cs="Tahoma"/>
                <w:szCs w:val="20"/>
              </w:rPr>
              <w:t>Town Board</w:t>
            </w:r>
          </w:p>
          <w:p w14:paraId="11B959F6" w14:textId="4A1B3961" w:rsidR="00CA6F18" w:rsidRPr="0052185F" w:rsidRDefault="00CA6F18" w:rsidP="00936128">
            <w:pPr>
              <w:pStyle w:val="TableParagraph"/>
              <w:spacing w:after="80"/>
              <w:rPr>
                <w:rFonts w:cs="Tahoma"/>
                <w:szCs w:val="20"/>
                <w:highlight w:val="yellow"/>
              </w:rPr>
            </w:pPr>
            <w:r w:rsidRPr="00C8425E">
              <w:rPr>
                <w:rFonts w:cs="Tahoma"/>
                <w:szCs w:val="20"/>
              </w:rPr>
              <w:t>Town Volunteers</w:t>
            </w:r>
          </w:p>
        </w:tc>
        <w:tc>
          <w:tcPr>
            <w:tcW w:w="446" w:type="pct"/>
            <w:vAlign w:val="center"/>
          </w:tcPr>
          <w:p w14:paraId="0EBCEE2A" w14:textId="73680782" w:rsidR="00CA6F18" w:rsidRPr="0052185F" w:rsidRDefault="00CA6F18" w:rsidP="0077668C">
            <w:pPr>
              <w:pStyle w:val="TableParagraph"/>
              <w:rPr>
                <w:rFonts w:cs="Tahoma"/>
                <w:spacing w:val="-2"/>
                <w:szCs w:val="20"/>
                <w:highlight w:val="yellow"/>
              </w:rPr>
            </w:pPr>
            <w:r w:rsidRPr="00913ADF">
              <w:rPr>
                <w:rFonts w:cs="Tahoma"/>
                <w:spacing w:val="-2"/>
                <w:szCs w:val="20"/>
              </w:rPr>
              <w:t>2023</w:t>
            </w:r>
          </w:p>
        </w:tc>
        <w:tc>
          <w:tcPr>
            <w:tcW w:w="514" w:type="pct"/>
            <w:vAlign w:val="center"/>
          </w:tcPr>
          <w:p w14:paraId="04C049E3" w14:textId="77777777" w:rsidR="00CA6F18" w:rsidRDefault="00363F9D" w:rsidP="0077668C">
            <w:pPr>
              <w:pStyle w:val="TableParagraph"/>
              <w:rPr>
                <w:rFonts w:cs="Tahoma"/>
                <w:spacing w:val="-2"/>
                <w:szCs w:val="20"/>
              </w:rPr>
            </w:pPr>
            <w:r>
              <w:rPr>
                <w:rFonts w:cs="Tahoma"/>
                <w:spacing w:val="-2"/>
                <w:szCs w:val="20"/>
              </w:rPr>
              <w:t>Town Board</w:t>
            </w:r>
          </w:p>
          <w:p w14:paraId="54EC4830" w14:textId="18321458" w:rsidR="0075155E" w:rsidRPr="00913ADF" w:rsidRDefault="0075155E" w:rsidP="0077668C">
            <w:pPr>
              <w:pStyle w:val="TableParagraph"/>
              <w:rPr>
                <w:rFonts w:cs="Tahoma"/>
                <w:spacing w:val="-2"/>
                <w:szCs w:val="20"/>
              </w:rPr>
            </w:pPr>
            <w:r>
              <w:rPr>
                <w:rFonts w:cs="Tahoma"/>
                <w:spacing w:val="-2"/>
                <w:szCs w:val="20"/>
              </w:rPr>
              <w:t>Chair Wolff</w:t>
            </w:r>
          </w:p>
        </w:tc>
        <w:tc>
          <w:tcPr>
            <w:tcW w:w="350" w:type="pct"/>
            <w:vAlign w:val="center"/>
          </w:tcPr>
          <w:p w14:paraId="64181C24" w14:textId="77777777" w:rsidR="00CA6F18" w:rsidRPr="00913ADF" w:rsidRDefault="00CA6F18" w:rsidP="000A2C00">
            <w:pPr>
              <w:pStyle w:val="TableParagraph"/>
              <w:jc w:val="center"/>
              <w:rPr>
                <w:rFonts w:cs="Tahoma"/>
                <w:spacing w:val="-2"/>
                <w:szCs w:val="20"/>
              </w:rPr>
            </w:pPr>
          </w:p>
        </w:tc>
        <w:tc>
          <w:tcPr>
            <w:tcW w:w="1100" w:type="pct"/>
            <w:vAlign w:val="center"/>
          </w:tcPr>
          <w:p w14:paraId="15625376" w14:textId="3AD9DB9B" w:rsidR="00CA6F18" w:rsidRPr="00913ADF" w:rsidRDefault="00175D01" w:rsidP="0077668C">
            <w:pPr>
              <w:pStyle w:val="TableParagraph"/>
              <w:rPr>
                <w:rFonts w:cs="Tahoma"/>
                <w:spacing w:val="-2"/>
                <w:szCs w:val="20"/>
              </w:rPr>
            </w:pPr>
            <w:r>
              <w:rPr>
                <w:rFonts w:cs="Tahoma"/>
                <w:spacing w:val="-2"/>
                <w:szCs w:val="20"/>
              </w:rPr>
              <w:t>Work group created January 2023</w:t>
            </w:r>
            <w:r w:rsidR="00BC70D8">
              <w:rPr>
                <w:rFonts w:cs="Tahoma"/>
                <w:spacing w:val="-2"/>
                <w:szCs w:val="20"/>
              </w:rPr>
              <w:t xml:space="preserve"> and improvements </w:t>
            </w:r>
            <w:r w:rsidR="00834A9D">
              <w:rPr>
                <w:rFonts w:cs="Tahoma"/>
                <w:spacing w:val="-2"/>
                <w:szCs w:val="20"/>
              </w:rPr>
              <w:t xml:space="preserve">were </w:t>
            </w:r>
            <w:r w:rsidR="00BC70D8">
              <w:rPr>
                <w:rFonts w:cs="Tahoma"/>
                <w:spacing w:val="-2"/>
                <w:szCs w:val="20"/>
              </w:rPr>
              <w:t>made during 2023.</w:t>
            </w:r>
          </w:p>
        </w:tc>
      </w:tr>
      <w:tr w:rsidR="00A93B7D" w:rsidRPr="00031F09" w14:paraId="32F6E844" w14:textId="5313B102" w:rsidTr="00A93B7D">
        <w:trPr>
          <w:gridAfter w:val="1"/>
          <w:wAfter w:w="4" w:type="pct"/>
          <w:trHeight w:val="20"/>
        </w:trPr>
        <w:tc>
          <w:tcPr>
            <w:tcW w:w="945" w:type="pct"/>
            <w:vAlign w:val="center"/>
          </w:tcPr>
          <w:p w14:paraId="46898C48" w14:textId="525BAA39" w:rsidR="00CA6F18" w:rsidRPr="0052185F" w:rsidRDefault="00CA6F18" w:rsidP="00854009">
            <w:pPr>
              <w:pStyle w:val="TableParagraph"/>
              <w:rPr>
                <w:rFonts w:cs="Tahoma"/>
                <w:szCs w:val="20"/>
              </w:rPr>
            </w:pPr>
            <w:r w:rsidRPr="0052185F">
              <w:rPr>
                <w:rFonts w:cs="Tahoma"/>
                <w:szCs w:val="20"/>
              </w:rPr>
              <w:t>Broaden the Volunteer Base.</w:t>
            </w:r>
          </w:p>
        </w:tc>
        <w:tc>
          <w:tcPr>
            <w:tcW w:w="945" w:type="pct"/>
            <w:vAlign w:val="center"/>
          </w:tcPr>
          <w:p w14:paraId="159CAA7C" w14:textId="77777777" w:rsidR="00CA6F18" w:rsidRPr="0052185F" w:rsidRDefault="00CA6F18" w:rsidP="0077668C">
            <w:pPr>
              <w:pStyle w:val="BodyText"/>
              <w:rPr>
                <w:rFonts w:ascii="Tahoma" w:hAnsi="Tahoma" w:cs="Tahoma"/>
                <w:sz w:val="20"/>
                <w:szCs w:val="20"/>
              </w:rPr>
            </w:pPr>
            <w:r w:rsidRPr="0052185F">
              <w:rPr>
                <w:rFonts w:ascii="Tahoma" w:hAnsi="Tahoma" w:cs="Tahoma"/>
                <w:sz w:val="20"/>
                <w:szCs w:val="20"/>
              </w:rPr>
              <w:t>Match up resident skill sets with various volunteer opportunities.</w:t>
            </w:r>
          </w:p>
          <w:p w14:paraId="25D787A4" w14:textId="77777777" w:rsidR="00CA6F18" w:rsidRPr="0052185F" w:rsidRDefault="00CA6F18" w:rsidP="0077668C">
            <w:pPr>
              <w:rPr>
                <w:rFonts w:ascii="Tahoma" w:hAnsi="Tahoma" w:cs="Tahoma"/>
                <w:sz w:val="20"/>
                <w:szCs w:val="20"/>
              </w:rPr>
            </w:pPr>
          </w:p>
        </w:tc>
        <w:tc>
          <w:tcPr>
            <w:tcW w:w="696" w:type="pct"/>
            <w:vAlign w:val="center"/>
          </w:tcPr>
          <w:p w14:paraId="587B5E1E" w14:textId="0741FAB7" w:rsidR="00CA6F18" w:rsidRPr="0052185F" w:rsidRDefault="00CA6F18" w:rsidP="00936128">
            <w:pPr>
              <w:pStyle w:val="TableParagraph"/>
              <w:spacing w:after="80"/>
              <w:rPr>
                <w:rFonts w:cs="Tahoma"/>
                <w:szCs w:val="20"/>
                <w:highlight w:val="yellow"/>
              </w:rPr>
            </w:pPr>
            <w:r w:rsidRPr="00C8425E">
              <w:rPr>
                <w:rFonts w:cs="Tahoma"/>
                <w:szCs w:val="20"/>
              </w:rPr>
              <w:t>Town Volunteers</w:t>
            </w:r>
          </w:p>
        </w:tc>
        <w:tc>
          <w:tcPr>
            <w:tcW w:w="446" w:type="pct"/>
            <w:vAlign w:val="center"/>
          </w:tcPr>
          <w:p w14:paraId="0FD67FF1" w14:textId="47887AB5" w:rsidR="00CA6F18" w:rsidRPr="0052185F" w:rsidRDefault="00CA6F18" w:rsidP="0077668C">
            <w:pPr>
              <w:pStyle w:val="TableParagraph"/>
              <w:rPr>
                <w:rFonts w:cs="Tahoma"/>
                <w:spacing w:val="-2"/>
                <w:szCs w:val="20"/>
                <w:highlight w:val="yellow"/>
              </w:rPr>
            </w:pPr>
            <w:r w:rsidRPr="009416E0">
              <w:rPr>
                <w:rFonts w:cs="Tahoma"/>
                <w:spacing w:val="-2"/>
                <w:szCs w:val="20"/>
              </w:rPr>
              <w:t xml:space="preserve">2023 and </w:t>
            </w:r>
            <w:r w:rsidR="00873B50">
              <w:rPr>
                <w:rFonts w:cs="Tahoma"/>
                <w:spacing w:val="-2"/>
                <w:szCs w:val="20"/>
              </w:rPr>
              <w:t>O</w:t>
            </w:r>
            <w:r w:rsidRPr="009416E0">
              <w:rPr>
                <w:rFonts w:cs="Tahoma"/>
                <w:spacing w:val="-2"/>
                <w:szCs w:val="20"/>
              </w:rPr>
              <w:t>ngoing</w:t>
            </w:r>
          </w:p>
        </w:tc>
        <w:tc>
          <w:tcPr>
            <w:tcW w:w="514" w:type="pct"/>
            <w:vAlign w:val="center"/>
          </w:tcPr>
          <w:p w14:paraId="10651BE2" w14:textId="77777777" w:rsidR="00CA6F18" w:rsidRDefault="00175D01" w:rsidP="0077668C">
            <w:pPr>
              <w:pStyle w:val="TableParagraph"/>
              <w:rPr>
                <w:rFonts w:cs="Tahoma"/>
                <w:spacing w:val="-2"/>
                <w:szCs w:val="20"/>
              </w:rPr>
            </w:pPr>
            <w:r>
              <w:rPr>
                <w:rFonts w:cs="Tahoma"/>
                <w:spacing w:val="-2"/>
                <w:szCs w:val="20"/>
              </w:rPr>
              <w:t>Town Board</w:t>
            </w:r>
          </w:p>
          <w:p w14:paraId="4902FF5C" w14:textId="24638D27" w:rsidR="00175D01" w:rsidRPr="009416E0" w:rsidRDefault="00175D01" w:rsidP="0077668C">
            <w:pPr>
              <w:pStyle w:val="TableParagraph"/>
              <w:rPr>
                <w:rFonts w:cs="Tahoma"/>
                <w:spacing w:val="-2"/>
                <w:szCs w:val="20"/>
              </w:rPr>
            </w:pPr>
            <w:r>
              <w:rPr>
                <w:rFonts w:cs="Tahoma"/>
                <w:spacing w:val="-2"/>
                <w:szCs w:val="20"/>
              </w:rPr>
              <w:t>Sherman Connect</w:t>
            </w:r>
            <w:r w:rsidR="004C5801">
              <w:rPr>
                <w:rFonts w:cs="Tahoma"/>
                <w:spacing w:val="-2"/>
                <w:szCs w:val="20"/>
              </w:rPr>
              <w:t>ion</w:t>
            </w:r>
          </w:p>
        </w:tc>
        <w:tc>
          <w:tcPr>
            <w:tcW w:w="350" w:type="pct"/>
            <w:vAlign w:val="center"/>
          </w:tcPr>
          <w:p w14:paraId="76852B13" w14:textId="77777777" w:rsidR="00CA6F18" w:rsidRPr="009416E0" w:rsidRDefault="00CA6F18" w:rsidP="000A2C00">
            <w:pPr>
              <w:pStyle w:val="TableParagraph"/>
              <w:jc w:val="center"/>
              <w:rPr>
                <w:rFonts w:cs="Tahoma"/>
                <w:spacing w:val="-2"/>
                <w:szCs w:val="20"/>
              </w:rPr>
            </w:pPr>
          </w:p>
        </w:tc>
        <w:tc>
          <w:tcPr>
            <w:tcW w:w="1100" w:type="pct"/>
            <w:vAlign w:val="center"/>
          </w:tcPr>
          <w:p w14:paraId="357A81E1" w14:textId="315A566F" w:rsidR="00CA6F18" w:rsidRPr="009416E0" w:rsidRDefault="00B9721C" w:rsidP="0077668C">
            <w:pPr>
              <w:pStyle w:val="TableParagraph"/>
              <w:rPr>
                <w:rFonts w:cs="Tahoma"/>
                <w:spacing w:val="-2"/>
                <w:szCs w:val="20"/>
              </w:rPr>
            </w:pPr>
            <w:r>
              <w:rPr>
                <w:rFonts w:cs="Tahoma"/>
                <w:spacing w:val="-2"/>
                <w:szCs w:val="20"/>
              </w:rPr>
              <w:t xml:space="preserve">03/2024 </w:t>
            </w:r>
            <w:r w:rsidR="00EE14D6">
              <w:rPr>
                <w:rFonts w:cs="Tahoma"/>
                <w:spacing w:val="-2"/>
                <w:szCs w:val="20"/>
              </w:rPr>
              <w:t>Sherman Connection m</w:t>
            </w:r>
            <w:r w:rsidR="00C024E9">
              <w:rPr>
                <w:rFonts w:cs="Tahoma"/>
                <w:spacing w:val="-2"/>
                <w:szCs w:val="20"/>
              </w:rPr>
              <w:t>et with 8</w:t>
            </w:r>
            <w:r w:rsidR="00EE14D6">
              <w:rPr>
                <w:rFonts w:cs="Tahoma"/>
                <w:spacing w:val="-2"/>
                <w:szCs w:val="20"/>
              </w:rPr>
              <w:t xml:space="preserve"> individuals</w:t>
            </w:r>
            <w:r w:rsidR="008E6B5D">
              <w:rPr>
                <w:rFonts w:cs="Tahoma"/>
                <w:spacing w:val="-2"/>
                <w:szCs w:val="20"/>
              </w:rPr>
              <w:t xml:space="preserve"> and</w:t>
            </w:r>
            <w:r w:rsidR="00C024E9">
              <w:rPr>
                <w:rFonts w:cs="Tahoma"/>
                <w:spacing w:val="-2"/>
                <w:szCs w:val="20"/>
              </w:rPr>
              <w:t xml:space="preserve"> identified 26 opportunities.</w:t>
            </w:r>
          </w:p>
        </w:tc>
      </w:tr>
    </w:tbl>
    <w:p w14:paraId="2B51FE2C" w14:textId="77777777" w:rsidR="00A001AD" w:rsidRPr="00254C35" w:rsidRDefault="00A001AD" w:rsidP="00A001AD">
      <w:pPr>
        <w:pStyle w:val="BodyText"/>
        <w:spacing w:before="1"/>
        <w:jc w:val="right"/>
        <w:rPr>
          <w:rFonts w:ascii="Tahoma" w:hAnsi="Tahoma" w:cs="Tahoma"/>
          <w:bCs/>
          <w:i/>
          <w:iCs/>
          <w:sz w:val="18"/>
          <w:szCs w:val="18"/>
        </w:rPr>
      </w:pPr>
      <w:r w:rsidRPr="00254C35">
        <w:rPr>
          <w:rFonts w:ascii="Tahoma" w:hAnsi="Tahoma" w:cs="Tahoma"/>
          <w:bCs/>
          <w:i/>
          <w:iCs/>
          <w:sz w:val="18"/>
          <w:szCs w:val="18"/>
        </w:rPr>
        <w:t xml:space="preserve">Continued on next </w:t>
      </w:r>
      <w:proofErr w:type="gramStart"/>
      <w:r w:rsidRPr="00254C35">
        <w:rPr>
          <w:rFonts w:ascii="Tahoma" w:hAnsi="Tahoma" w:cs="Tahoma"/>
          <w:bCs/>
          <w:i/>
          <w:iCs/>
          <w:sz w:val="18"/>
          <w:szCs w:val="18"/>
        </w:rPr>
        <w:t>page</w:t>
      </w:r>
      <w:proofErr w:type="gramEnd"/>
    </w:p>
    <w:p w14:paraId="3DC112C2"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5CFDE3F8" w14:textId="00957254" w:rsidR="00A001AD" w:rsidRPr="00031F09" w:rsidRDefault="00A001AD" w:rsidP="00A001AD">
      <w:pPr>
        <w:pStyle w:val="Heading1Tahoma"/>
      </w:pPr>
      <w:r w:rsidRPr="00A13EEB">
        <w:lastRenderedPageBreak/>
        <w:t>Intergovernmental Cooperation</w:t>
      </w:r>
      <w:r>
        <w:rPr>
          <w:spacing w:val="-2"/>
        </w:rPr>
        <w:t xml:space="preserve"> </w:t>
      </w:r>
      <w:r w:rsidRPr="00515B23">
        <w:rPr>
          <w:b w:val="0"/>
          <w:bCs w:val="0"/>
          <w:sz w:val="24"/>
          <w:szCs w:val="24"/>
        </w:rPr>
        <w:t>(cont.)</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1E0" w:firstRow="1" w:lastRow="1" w:firstColumn="1" w:lastColumn="1" w:noHBand="0" w:noVBand="0"/>
      </w:tblPr>
      <w:tblGrid>
        <w:gridCol w:w="2729"/>
        <w:gridCol w:w="2733"/>
        <w:gridCol w:w="2016"/>
        <w:gridCol w:w="1296"/>
        <w:gridCol w:w="1440"/>
        <w:gridCol w:w="1008"/>
        <w:gridCol w:w="3168"/>
        <w:gridCol w:w="9"/>
      </w:tblGrid>
      <w:tr w:rsidR="0082328A" w:rsidRPr="00031F09" w14:paraId="495726B2" w14:textId="12C040F8" w:rsidTr="00770C56">
        <w:trPr>
          <w:trHeight w:val="360"/>
        </w:trPr>
        <w:tc>
          <w:tcPr>
            <w:tcW w:w="5000" w:type="pct"/>
            <w:gridSpan w:val="8"/>
            <w:tcBorders>
              <w:bottom w:val="double" w:sz="4" w:space="0" w:color="000000"/>
            </w:tcBorders>
            <w:shd w:val="pct12" w:color="auto" w:fill="auto"/>
            <w:vAlign w:val="center"/>
          </w:tcPr>
          <w:p w14:paraId="6B0C138E" w14:textId="7429B889" w:rsidR="0082328A" w:rsidRPr="0043511B" w:rsidRDefault="0082328A" w:rsidP="00900FA1">
            <w:pPr>
              <w:pStyle w:val="TableParagraph"/>
              <w:rPr>
                <w:rFonts w:cs="Tahoma"/>
                <w:b/>
                <w:smallCaps/>
                <w:sz w:val="24"/>
              </w:rPr>
            </w:pPr>
            <w:r w:rsidRPr="0043511B">
              <w:rPr>
                <w:rFonts w:cs="Tahoma"/>
                <w:b/>
                <w:smallCaps/>
              </w:rPr>
              <w:t>GOAL 2:</w:t>
            </w:r>
            <w:r w:rsidRPr="0043511B">
              <w:rPr>
                <w:rFonts w:cs="Tahoma"/>
                <w:b/>
                <w:smallCaps/>
                <w:spacing w:val="-3"/>
              </w:rPr>
              <w:t xml:space="preserve"> </w:t>
            </w:r>
            <w:r w:rsidRPr="0043511B">
              <w:rPr>
                <w:rFonts w:cs="Tahoma"/>
                <w:b/>
                <w:smallCaps/>
              </w:rPr>
              <w:t>TO HAVE COOPERATIVE RELATIONSHIPS WITH NEIGHBORING JURISDICTIONS</w:t>
            </w:r>
          </w:p>
        </w:tc>
      </w:tr>
      <w:tr w:rsidR="008E45DD" w:rsidRPr="00031F09" w14:paraId="5C373B7C" w14:textId="200B99D0" w:rsidTr="00D80282">
        <w:trPr>
          <w:gridAfter w:val="1"/>
          <w:wAfter w:w="3" w:type="pct"/>
          <w:trHeight w:val="360"/>
        </w:trPr>
        <w:tc>
          <w:tcPr>
            <w:tcW w:w="948" w:type="pct"/>
            <w:vAlign w:val="center"/>
          </w:tcPr>
          <w:p w14:paraId="2F745B19" w14:textId="77777777" w:rsidR="00CE5A3A" w:rsidRPr="001F3BDB" w:rsidRDefault="00CE5A3A" w:rsidP="00F517CF">
            <w:pPr>
              <w:pStyle w:val="TableParagraph"/>
              <w:jc w:val="center"/>
              <w:rPr>
                <w:rFonts w:cs="Tahoma"/>
                <w:b/>
              </w:rPr>
            </w:pPr>
            <w:r w:rsidRPr="001F3BDB">
              <w:rPr>
                <w:rFonts w:cs="Tahoma"/>
                <w:b/>
                <w:spacing w:val="-2"/>
              </w:rPr>
              <w:t>Objectives</w:t>
            </w:r>
          </w:p>
        </w:tc>
        <w:tc>
          <w:tcPr>
            <w:tcW w:w="949" w:type="pct"/>
            <w:vAlign w:val="center"/>
          </w:tcPr>
          <w:p w14:paraId="1DD79F28" w14:textId="77777777" w:rsidR="00CE5A3A" w:rsidRPr="001F3BDB" w:rsidRDefault="00CE5A3A" w:rsidP="00F517CF">
            <w:pPr>
              <w:pStyle w:val="TableParagraph"/>
              <w:jc w:val="center"/>
              <w:rPr>
                <w:rFonts w:cs="Tahoma"/>
                <w:b/>
              </w:rPr>
            </w:pPr>
            <w:r w:rsidRPr="001F3BDB">
              <w:rPr>
                <w:rFonts w:cs="Tahoma"/>
                <w:b/>
                <w:spacing w:val="-2"/>
              </w:rPr>
              <w:t>Actions</w:t>
            </w:r>
          </w:p>
        </w:tc>
        <w:tc>
          <w:tcPr>
            <w:tcW w:w="700" w:type="pct"/>
            <w:vAlign w:val="center"/>
          </w:tcPr>
          <w:p w14:paraId="74018989" w14:textId="77777777" w:rsidR="00CE5A3A" w:rsidRPr="001F3BDB" w:rsidRDefault="00CE5A3A" w:rsidP="00F517CF">
            <w:pPr>
              <w:pStyle w:val="TableParagraph"/>
              <w:jc w:val="center"/>
              <w:rPr>
                <w:rFonts w:cs="Tahoma"/>
                <w:b/>
              </w:rPr>
            </w:pPr>
            <w:r w:rsidRPr="001F3BDB">
              <w:rPr>
                <w:rFonts w:cs="Tahoma"/>
                <w:b/>
              </w:rPr>
              <w:t xml:space="preserve">Partners in </w:t>
            </w:r>
            <w:r w:rsidRPr="001F3BDB">
              <w:rPr>
                <w:rFonts w:cs="Tahoma"/>
                <w:b/>
                <w:spacing w:val="-2"/>
              </w:rPr>
              <w:t>Implementation</w:t>
            </w:r>
          </w:p>
        </w:tc>
        <w:tc>
          <w:tcPr>
            <w:tcW w:w="450" w:type="pct"/>
            <w:vAlign w:val="center"/>
          </w:tcPr>
          <w:p w14:paraId="7A063BF6" w14:textId="77777777" w:rsidR="00CE5A3A" w:rsidRPr="001F3BDB" w:rsidRDefault="00CE5A3A" w:rsidP="00F517CF">
            <w:pPr>
              <w:pStyle w:val="TableParagraph"/>
              <w:jc w:val="center"/>
              <w:rPr>
                <w:rFonts w:cs="Tahoma"/>
                <w:b/>
              </w:rPr>
            </w:pPr>
            <w:r w:rsidRPr="001F3BDB">
              <w:rPr>
                <w:rFonts w:cs="Tahoma"/>
                <w:b/>
                <w:spacing w:val="-2"/>
              </w:rPr>
              <w:t>Timeframe</w:t>
            </w:r>
          </w:p>
        </w:tc>
        <w:tc>
          <w:tcPr>
            <w:tcW w:w="500" w:type="pct"/>
            <w:vAlign w:val="center"/>
          </w:tcPr>
          <w:p w14:paraId="4E33127A" w14:textId="7C9907F9" w:rsidR="00CE5A3A" w:rsidRPr="001F3BDB" w:rsidRDefault="00B81697" w:rsidP="00F517CF">
            <w:pPr>
              <w:pStyle w:val="TableParagraph"/>
              <w:jc w:val="center"/>
              <w:rPr>
                <w:rFonts w:cs="Tahoma"/>
                <w:b/>
                <w:spacing w:val="-2"/>
              </w:rPr>
            </w:pPr>
            <w:r>
              <w:rPr>
                <w:rFonts w:cs="Tahoma"/>
                <w:b/>
              </w:rPr>
              <w:t>Responsible Party</w:t>
            </w:r>
          </w:p>
        </w:tc>
        <w:tc>
          <w:tcPr>
            <w:tcW w:w="350" w:type="pct"/>
            <w:vAlign w:val="center"/>
          </w:tcPr>
          <w:p w14:paraId="26B554BE" w14:textId="5C38C3B0" w:rsidR="00B81697" w:rsidRPr="001F3BDB" w:rsidRDefault="00B81697" w:rsidP="00FE35CC">
            <w:pPr>
              <w:pStyle w:val="TableParagraph"/>
              <w:jc w:val="center"/>
              <w:rPr>
                <w:rFonts w:cs="Tahoma"/>
                <w:b/>
                <w:spacing w:val="-2"/>
              </w:rPr>
            </w:pPr>
            <w:r>
              <w:rPr>
                <w:rFonts w:cs="Tahoma"/>
                <w:b/>
                <w:spacing w:val="-2"/>
              </w:rPr>
              <w:t>Priority</w:t>
            </w:r>
          </w:p>
        </w:tc>
        <w:tc>
          <w:tcPr>
            <w:tcW w:w="1100" w:type="pct"/>
            <w:vAlign w:val="center"/>
          </w:tcPr>
          <w:p w14:paraId="78188F02" w14:textId="78DE06C5" w:rsidR="00CE5A3A" w:rsidRPr="001F3BDB" w:rsidRDefault="00B81697" w:rsidP="00F517CF">
            <w:pPr>
              <w:pStyle w:val="TableParagraph"/>
              <w:jc w:val="center"/>
              <w:rPr>
                <w:rFonts w:cs="Tahoma"/>
                <w:b/>
                <w:spacing w:val="-2"/>
              </w:rPr>
            </w:pPr>
            <w:r>
              <w:rPr>
                <w:rFonts w:cs="Tahoma"/>
                <w:b/>
                <w:spacing w:val="-2"/>
              </w:rPr>
              <w:t>Outcome</w:t>
            </w:r>
          </w:p>
        </w:tc>
      </w:tr>
      <w:tr w:rsidR="008E45DD" w:rsidRPr="00752E3F" w14:paraId="019250E0" w14:textId="08E3D889" w:rsidTr="00D80282">
        <w:trPr>
          <w:gridAfter w:val="1"/>
          <w:wAfter w:w="3" w:type="pct"/>
          <w:trHeight w:val="20"/>
        </w:trPr>
        <w:tc>
          <w:tcPr>
            <w:tcW w:w="948" w:type="pct"/>
            <w:vMerge w:val="restart"/>
            <w:vAlign w:val="center"/>
          </w:tcPr>
          <w:p w14:paraId="2E0CDD84" w14:textId="16100283" w:rsidR="00CE5A3A" w:rsidRDefault="00CE5A3A" w:rsidP="00900FA1">
            <w:pPr>
              <w:pStyle w:val="TableParagraph"/>
              <w:rPr>
                <w:ins w:id="0" w:author="Sue Gantner" w:date="2024-03-24T15:57:00Z" w16du:dateUtc="2024-03-24T20:57:00Z"/>
                <w:rFonts w:cs="Tahoma"/>
                <w:szCs w:val="20"/>
              </w:rPr>
            </w:pPr>
            <w:r w:rsidRPr="00752E3F">
              <w:rPr>
                <w:rFonts w:cs="Tahoma"/>
                <w:szCs w:val="20"/>
              </w:rPr>
              <w:t xml:space="preserve">Coordinate with Iron County for enforcement </w:t>
            </w:r>
            <w:r w:rsidR="00942FA7">
              <w:rPr>
                <w:rFonts w:cs="Tahoma"/>
                <w:szCs w:val="20"/>
              </w:rPr>
              <w:t xml:space="preserve">of </w:t>
            </w:r>
            <w:del w:id="1" w:author="Sue Gantner" w:date="2024-03-24T15:57:00Z" w16du:dateUtc="2024-03-24T20:57:00Z">
              <w:r w:rsidRPr="00752E3F" w:rsidDel="001A49E8">
                <w:rPr>
                  <w:rFonts w:cs="Tahoma"/>
                  <w:szCs w:val="20"/>
                </w:rPr>
                <w:delText>local</w:delText>
              </w:r>
            </w:del>
            <w:del w:id="2" w:author="Sue Gantner" w:date="2024-03-24T15:58:00Z" w16du:dateUtc="2024-03-24T20:58:00Z">
              <w:r w:rsidRPr="00752E3F" w:rsidDel="006C7081">
                <w:rPr>
                  <w:rFonts w:cs="Tahoma"/>
                  <w:szCs w:val="20"/>
                </w:rPr>
                <w:delText xml:space="preserve"> and</w:delText>
              </w:r>
            </w:del>
            <w:r w:rsidRPr="00752E3F">
              <w:rPr>
                <w:rFonts w:cs="Tahoma"/>
                <w:szCs w:val="20"/>
              </w:rPr>
              <w:t xml:space="preserve"> County regulations within the Town.</w:t>
            </w:r>
          </w:p>
          <w:p w14:paraId="4DF1EC46" w14:textId="6C8646E3" w:rsidR="001A49E8" w:rsidRPr="00752E3F" w:rsidRDefault="006C7081" w:rsidP="00900FA1">
            <w:pPr>
              <w:pStyle w:val="TableParagraph"/>
              <w:rPr>
                <w:rFonts w:cs="Tahoma"/>
                <w:szCs w:val="20"/>
              </w:rPr>
            </w:pPr>
            <w:ins w:id="3" w:author="Sue Gantner" w:date="2024-03-24T15:58:00Z" w16du:dateUtc="2024-03-24T20:58:00Z">
              <w:r>
                <w:rPr>
                  <w:rFonts w:cs="Tahoma"/>
                  <w:szCs w:val="20"/>
                </w:rPr>
                <w:t>(Local regulations s</w:t>
              </w:r>
            </w:ins>
            <w:ins w:id="4" w:author="Sue Gantner" w:date="2024-03-24T15:59:00Z" w16du:dateUtc="2024-03-24T20:59:00Z">
              <w:r w:rsidR="00652988">
                <w:rPr>
                  <w:rFonts w:cs="Tahoma"/>
                  <w:szCs w:val="20"/>
                </w:rPr>
                <w:t>h</w:t>
              </w:r>
            </w:ins>
            <w:ins w:id="5" w:author="Sue Gantner" w:date="2024-03-24T15:58:00Z" w16du:dateUtc="2024-03-24T20:58:00Z">
              <w:r>
                <w:rPr>
                  <w:rFonts w:cs="Tahoma"/>
                  <w:szCs w:val="20"/>
                </w:rPr>
                <w:t xml:space="preserve">ould be deleted </w:t>
              </w:r>
              <w:r w:rsidR="00652988">
                <w:rPr>
                  <w:rFonts w:cs="Tahoma"/>
                  <w:szCs w:val="20"/>
                </w:rPr>
                <w:t>as the County does n</w:t>
              </w:r>
            </w:ins>
            <w:ins w:id="6" w:author="Sue Gantner" w:date="2024-03-24T15:59:00Z" w16du:dateUtc="2024-03-24T20:59:00Z">
              <w:r w:rsidR="00652988">
                <w:rPr>
                  <w:rFonts w:cs="Tahoma"/>
                  <w:szCs w:val="20"/>
                </w:rPr>
                <w:t>ot enforce Town regulations)</w:t>
              </w:r>
            </w:ins>
          </w:p>
        </w:tc>
        <w:tc>
          <w:tcPr>
            <w:tcW w:w="949" w:type="pct"/>
            <w:vAlign w:val="center"/>
          </w:tcPr>
          <w:p w14:paraId="5502064E" w14:textId="16A8D6CC" w:rsidR="00CE5A3A" w:rsidRPr="00752E3F" w:rsidRDefault="00CE5A3A" w:rsidP="00900FA1">
            <w:pPr>
              <w:pStyle w:val="TableParagraph"/>
              <w:rPr>
                <w:rFonts w:cs="Tahoma"/>
                <w:szCs w:val="20"/>
              </w:rPr>
            </w:pPr>
            <w:r w:rsidRPr="00752E3F">
              <w:rPr>
                <w:rFonts w:cs="Tahoma"/>
                <w:szCs w:val="20"/>
              </w:rPr>
              <w:t>Meet periodically with Iron County Zoning to review standards and enforcement activity taking place at the County level.</w:t>
            </w:r>
          </w:p>
        </w:tc>
        <w:tc>
          <w:tcPr>
            <w:tcW w:w="700" w:type="pct"/>
            <w:vAlign w:val="center"/>
          </w:tcPr>
          <w:p w14:paraId="40BC7C49" w14:textId="77777777" w:rsidR="00CE5A3A" w:rsidRDefault="00CE5A3A" w:rsidP="00770C56">
            <w:pPr>
              <w:pStyle w:val="TableParagraph"/>
              <w:spacing w:after="80"/>
              <w:rPr>
                <w:rFonts w:cs="Tahoma"/>
                <w:szCs w:val="20"/>
              </w:rPr>
            </w:pPr>
            <w:r>
              <w:rPr>
                <w:rFonts w:cs="Tahoma"/>
                <w:szCs w:val="20"/>
              </w:rPr>
              <w:t>Town Board</w:t>
            </w:r>
          </w:p>
          <w:p w14:paraId="49B8C61D" w14:textId="19F8CF2B" w:rsidR="00CE5A3A" w:rsidRPr="00752E3F" w:rsidRDefault="00CE5A3A" w:rsidP="00770C56">
            <w:pPr>
              <w:pStyle w:val="TableParagraph"/>
              <w:spacing w:after="80"/>
              <w:rPr>
                <w:rFonts w:cs="Tahoma"/>
                <w:szCs w:val="20"/>
              </w:rPr>
            </w:pPr>
            <w:r>
              <w:rPr>
                <w:rFonts w:cs="Tahoma"/>
                <w:szCs w:val="20"/>
              </w:rPr>
              <w:t>Plan Commission</w:t>
            </w:r>
          </w:p>
        </w:tc>
        <w:tc>
          <w:tcPr>
            <w:tcW w:w="450" w:type="pct"/>
            <w:vAlign w:val="center"/>
          </w:tcPr>
          <w:p w14:paraId="50950FF7" w14:textId="77777777" w:rsidR="00CE5A3A" w:rsidRPr="00752E3F" w:rsidRDefault="00CE5A3A" w:rsidP="00900FA1">
            <w:pPr>
              <w:pStyle w:val="TableParagraph"/>
              <w:rPr>
                <w:rFonts w:cs="Tahoma"/>
                <w:szCs w:val="20"/>
              </w:rPr>
            </w:pPr>
            <w:r w:rsidRPr="00752E3F">
              <w:rPr>
                <w:rFonts w:cs="Tahoma"/>
                <w:spacing w:val="-2"/>
                <w:szCs w:val="20"/>
              </w:rPr>
              <w:t>Ongoing</w:t>
            </w:r>
          </w:p>
        </w:tc>
        <w:tc>
          <w:tcPr>
            <w:tcW w:w="500" w:type="pct"/>
            <w:vAlign w:val="center"/>
          </w:tcPr>
          <w:p w14:paraId="74247165" w14:textId="758A411B" w:rsidR="00CE5A3A" w:rsidRPr="00752E3F" w:rsidRDefault="00E77797" w:rsidP="00900FA1">
            <w:pPr>
              <w:pStyle w:val="TableParagraph"/>
              <w:rPr>
                <w:rFonts w:cs="Tahoma"/>
                <w:spacing w:val="-2"/>
                <w:szCs w:val="20"/>
              </w:rPr>
            </w:pPr>
            <w:r>
              <w:rPr>
                <w:rFonts w:cs="Tahoma"/>
                <w:spacing w:val="-2"/>
                <w:szCs w:val="20"/>
              </w:rPr>
              <w:t>Plan Commission</w:t>
            </w:r>
          </w:p>
        </w:tc>
        <w:tc>
          <w:tcPr>
            <w:tcW w:w="350" w:type="pct"/>
            <w:vAlign w:val="center"/>
          </w:tcPr>
          <w:p w14:paraId="35AC543D" w14:textId="77777777" w:rsidR="00CE5A3A" w:rsidRPr="00752E3F" w:rsidRDefault="00CE5A3A" w:rsidP="00FE35CC">
            <w:pPr>
              <w:pStyle w:val="TableParagraph"/>
              <w:jc w:val="center"/>
              <w:rPr>
                <w:rFonts w:cs="Tahoma"/>
                <w:spacing w:val="-2"/>
                <w:szCs w:val="20"/>
              </w:rPr>
            </w:pPr>
          </w:p>
        </w:tc>
        <w:tc>
          <w:tcPr>
            <w:tcW w:w="1100" w:type="pct"/>
            <w:vAlign w:val="center"/>
          </w:tcPr>
          <w:p w14:paraId="27F6C17C" w14:textId="4E104E29" w:rsidR="00CE5A3A" w:rsidRPr="00752E3F" w:rsidRDefault="008E6B5D" w:rsidP="00900FA1">
            <w:pPr>
              <w:pStyle w:val="TableParagraph"/>
              <w:rPr>
                <w:rFonts w:cs="Tahoma"/>
                <w:spacing w:val="-2"/>
                <w:szCs w:val="20"/>
              </w:rPr>
            </w:pPr>
            <w:r>
              <w:rPr>
                <w:rFonts w:cs="Tahoma"/>
                <w:spacing w:val="-2"/>
                <w:szCs w:val="20"/>
              </w:rPr>
              <w:t>The Plan Commission m</w:t>
            </w:r>
            <w:r w:rsidR="00E77797">
              <w:rPr>
                <w:rFonts w:cs="Tahoma"/>
                <w:spacing w:val="-2"/>
                <w:szCs w:val="20"/>
              </w:rPr>
              <w:t>et Feb. 2023</w:t>
            </w:r>
            <w:r w:rsidR="004C5801">
              <w:rPr>
                <w:rFonts w:cs="Tahoma"/>
                <w:spacing w:val="-2"/>
                <w:szCs w:val="20"/>
              </w:rPr>
              <w:t xml:space="preserve"> with Iron County zoning</w:t>
            </w:r>
            <w:r w:rsidR="006B44AB">
              <w:rPr>
                <w:rFonts w:cs="Tahoma"/>
                <w:spacing w:val="-2"/>
                <w:szCs w:val="20"/>
              </w:rPr>
              <w:t xml:space="preserve"> and </w:t>
            </w:r>
            <w:r w:rsidR="009E28C5">
              <w:rPr>
                <w:rFonts w:cs="Tahoma"/>
                <w:spacing w:val="-2"/>
                <w:szCs w:val="20"/>
              </w:rPr>
              <w:t>continues regular correspondence.</w:t>
            </w:r>
          </w:p>
        </w:tc>
      </w:tr>
      <w:tr w:rsidR="008E45DD" w:rsidRPr="00752E3F" w14:paraId="4ED9FF7C" w14:textId="7D987A5A" w:rsidTr="00D80282">
        <w:trPr>
          <w:gridAfter w:val="1"/>
          <w:wAfter w:w="3" w:type="pct"/>
          <w:trHeight w:val="20"/>
        </w:trPr>
        <w:tc>
          <w:tcPr>
            <w:tcW w:w="948" w:type="pct"/>
            <w:vMerge/>
            <w:vAlign w:val="center"/>
          </w:tcPr>
          <w:p w14:paraId="662857AC" w14:textId="77777777" w:rsidR="00CE5A3A" w:rsidRPr="00752E3F" w:rsidRDefault="00CE5A3A" w:rsidP="00900FA1">
            <w:pPr>
              <w:pStyle w:val="TableParagraph"/>
              <w:rPr>
                <w:rFonts w:cs="Tahoma"/>
                <w:szCs w:val="20"/>
              </w:rPr>
            </w:pPr>
          </w:p>
        </w:tc>
        <w:tc>
          <w:tcPr>
            <w:tcW w:w="949" w:type="pct"/>
            <w:vAlign w:val="center"/>
          </w:tcPr>
          <w:p w14:paraId="34B84271" w14:textId="6E0A6AA1" w:rsidR="00CE5A3A" w:rsidRPr="00752E3F" w:rsidRDefault="00CE5A3A" w:rsidP="00900FA1">
            <w:pPr>
              <w:pStyle w:val="TableParagraph"/>
              <w:rPr>
                <w:rFonts w:cs="Tahoma"/>
                <w:szCs w:val="20"/>
              </w:rPr>
            </w:pPr>
            <w:r w:rsidRPr="00752E3F">
              <w:rPr>
                <w:rFonts w:cs="Tahoma"/>
                <w:szCs w:val="20"/>
              </w:rPr>
              <w:t>Participate in conditional use permit review to ensure the Town’s goals are followed.</w:t>
            </w:r>
          </w:p>
        </w:tc>
        <w:tc>
          <w:tcPr>
            <w:tcW w:w="700" w:type="pct"/>
            <w:vAlign w:val="center"/>
          </w:tcPr>
          <w:p w14:paraId="50974F15" w14:textId="77777777" w:rsidR="00CE5A3A" w:rsidRDefault="00CE5A3A" w:rsidP="00770C56">
            <w:pPr>
              <w:pStyle w:val="TableParagraph"/>
              <w:spacing w:after="80"/>
              <w:rPr>
                <w:rFonts w:cs="Tahoma"/>
                <w:szCs w:val="20"/>
              </w:rPr>
            </w:pPr>
            <w:r>
              <w:rPr>
                <w:rFonts w:cs="Tahoma"/>
                <w:szCs w:val="20"/>
              </w:rPr>
              <w:t>Plan Commission</w:t>
            </w:r>
          </w:p>
          <w:p w14:paraId="1BD9C48A" w14:textId="53D4E0F7" w:rsidR="00CE5A3A" w:rsidRPr="00752E3F" w:rsidRDefault="00CE5A3A" w:rsidP="00770C56">
            <w:pPr>
              <w:pStyle w:val="TableParagraph"/>
              <w:spacing w:after="80"/>
              <w:rPr>
                <w:rFonts w:cs="Tahoma"/>
                <w:szCs w:val="20"/>
              </w:rPr>
            </w:pPr>
            <w:r>
              <w:rPr>
                <w:rFonts w:cs="Tahoma"/>
                <w:szCs w:val="20"/>
              </w:rPr>
              <w:t>Town Board</w:t>
            </w:r>
          </w:p>
        </w:tc>
        <w:tc>
          <w:tcPr>
            <w:tcW w:w="450" w:type="pct"/>
            <w:vAlign w:val="center"/>
          </w:tcPr>
          <w:p w14:paraId="0C55B3A9" w14:textId="5E2866E4" w:rsidR="00CE5A3A" w:rsidRPr="00752E3F" w:rsidRDefault="00CE5A3A" w:rsidP="00900FA1">
            <w:pPr>
              <w:pStyle w:val="TableParagraph"/>
              <w:rPr>
                <w:rFonts w:cs="Tahoma"/>
                <w:spacing w:val="-2"/>
                <w:szCs w:val="20"/>
              </w:rPr>
            </w:pPr>
            <w:r w:rsidRPr="00752E3F">
              <w:rPr>
                <w:rFonts w:cs="Tahoma"/>
                <w:spacing w:val="-2"/>
                <w:szCs w:val="20"/>
              </w:rPr>
              <w:t>Ongoing</w:t>
            </w:r>
          </w:p>
        </w:tc>
        <w:tc>
          <w:tcPr>
            <w:tcW w:w="500" w:type="pct"/>
            <w:vAlign w:val="center"/>
          </w:tcPr>
          <w:p w14:paraId="1795615A" w14:textId="1A1379A4" w:rsidR="00CE5A3A" w:rsidRPr="00752E3F" w:rsidRDefault="000B40F6" w:rsidP="00900FA1">
            <w:pPr>
              <w:pStyle w:val="TableParagraph"/>
              <w:rPr>
                <w:rFonts w:cs="Tahoma"/>
                <w:spacing w:val="-2"/>
                <w:szCs w:val="20"/>
              </w:rPr>
            </w:pPr>
            <w:r>
              <w:rPr>
                <w:rFonts w:cs="Tahoma"/>
                <w:spacing w:val="-2"/>
                <w:szCs w:val="20"/>
              </w:rPr>
              <w:t>Plan Commission</w:t>
            </w:r>
          </w:p>
        </w:tc>
        <w:tc>
          <w:tcPr>
            <w:tcW w:w="350" w:type="pct"/>
            <w:vAlign w:val="center"/>
          </w:tcPr>
          <w:p w14:paraId="609BD293" w14:textId="77777777" w:rsidR="00CE5A3A" w:rsidRPr="00752E3F" w:rsidRDefault="00CE5A3A" w:rsidP="00FE35CC">
            <w:pPr>
              <w:pStyle w:val="TableParagraph"/>
              <w:jc w:val="center"/>
              <w:rPr>
                <w:rFonts w:cs="Tahoma"/>
                <w:spacing w:val="-2"/>
                <w:szCs w:val="20"/>
              </w:rPr>
            </w:pPr>
          </w:p>
        </w:tc>
        <w:tc>
          <w:tcPr>
            <w:tcW w:w="1100" w:type="pct"/>
            <w:vAlign w:val="center"/>
          </w:tcPr>
          <w:p w14:paraId="5D9AD63D" w14:textId="5C152DBA" w:rsidR="00CE5A3A" w:rsidRPr="00752E3F" w:rsidRDefault="0061699A" w:rsidP="00900FA1">
            <w:pPr>
              <w:pStyle w:val="TableParagraph"/>
              <w:rPr>
                <w:rFonts w:cs="Tahoma"/>
                <w:spacing w:val="-2"/>
                <w:szCs w:val="20"/>
              </w:rPr>
            </w:pPr>
            <w:r>
              <w:rPr>
                <w:rFonts w:cs="Tahoma"/>
                <w:spacing w:val="-2"/>
                <w:szCs w:val="20"/>
              </w:rPr>
              <w:t xml:space="preserve">03/2024 - </w:t>
            </w:r>
            <w:r w:rsidR="00F34883">
              <w:rPr>
                <w:rFonts w:cs="Tahoma"/>
                <w:spacing w:val="-2"/>
                <w:szCs w:val="20"/>
              </w:rPr>
              <w:t>Conditional use permits are review</w:t>
            </w:r>
            <w:r w:rsidR="004268E6">
              <w:rPr>
                <w:rFonts w:cs="Tahoma"/>
                <w:spacing w:val="-2"/>
                <w:szCs w:val="20"/>
              </w:rPr>
              <w:t xml:space="preserve">ed </w:t>
            </w:r>
            <w:r w:rsidR="00F34883">
              <w:rPr>
                <w:rFonts w:cs="Tahoma"/>
                <w:spacing w:val="-2"/>
                <w:szCs w:val="20"/>
              </w:rPr>
              <w:t>within 30 days.</w:t>
            </w:r>
          </w:p>
        </w:tc>
      </w:tr>
      <w:tr w:rsidR="008E45DD" w:rsidRPr="00752E3F" w14:paraId="16256D78" w14:textId="1CE613DB" w:rsidTr="00D80282">
        <w:trPr>
          <w:gridAfter w:val="1"/>
          <w:wAfter w:w="3" w:type="pct"/>
          <w:trHeight w:val="20"/>
        </w:trPr>
        <w:tc>
          <w:tcPr>
            <w:tcW w:w="948" w:type="pct"/>
            <w:vMerge/>
            <w:vAlign w:val="center"/>
          </w:tcPr>
          <w:p w14:paraId="34CC9DF4" w14:textId="77777777" w:rsidR="00CE5A3A" w:rsidRPr="00752E3F" w:rsidRDefault="00CE5A3A" w:rsidP="00900FA1">
            <w:pPr>
              <w:pStyle w:val="TableParagraph"/>
              <w:rPr>
                <w:rFonts w:cs="Tahoma"/>
                <w:szCs w:val="20"/>
              </w:rPr>
            </w:pPr>
          </w:p>
        </w:tc>
        <w:tc>
          <w:tcPr>
            <w:tcW w:w="949" w:type="pct"/>
            <w:vAlign w:val="center"/>
          </w:tcPr>
          <w:p w14:paraId="28D4768E" w14:textId="66451F88" w:rsidR="00CE5A3A" w:rsidRPr="00752E3F" w:rsidRDefault="00CE5A3A" w:rsidP="00900FA1">
            <w:pPr>
              <w:pStyle w:val="TableParagraph"/>
              <w:rPr>
                <w:rFonts w:cs="Tahoma"/>
                <w:szCs w:val="20"/>
              </w:rPr>
            </w:pPr>
            <w:r w:rsidRPr="00752E3F">
              <w:rPr>
                <w:rFonts w:cs="Tahoma"/>
                <w:szCs w:val="20"/>
              </w:rPr>
              <w:t>Review periodic reports and updates provided by the County Supervisor.</w:t>
            </w:r>
          </w:p>
        </w:tc>
        <w:tc>
          <w:tcPr>
            <w:tcW w:w="700" w:type="pct"/>
            <w:vAlign w:val="center"/>
          </w:tcPr>
          <w:p w14:paraId="38880F71" w14:textId="2B9C9C6F" w:rsidR="00CE5A3A" w:rsidRDefault="00CE5A3A" w:rsidP="00770C56">
            <w:pPr>
              <w:pStyle w:val="TableParagraph"/>
              <w:spacing w:after="80"/>
              <w:rPr>
                <w:rFonts w:cs="Tahoma"/>
                <w:szCs w:val="20"/>
              </w:rPr>
            </w:pPr>
            <w:r>
              <w:rPr>
                <w:rFonts w:cs="Tahoma"/>
                <w:szCs w:val="20"/>
              </w:rPr>
              <w:t>Sherman’s Iron County Supervisor</w:t>
            </w:r>
          </w:p>
          <w:p w14:paraId="79D4E20D" w14:textId="66872BCE" w:rsidR="00CE5A3A" w:rsidRPr="00752E3F" w:rsidRDefault="00CE5A3A" w:rsidP="00770C56">
            <w:pPr>
              <w:pStyle w:val="TableParagraph"/>
              <w:spacing w:after="80"/>
              <w:rPr>
                <w:rFonts w:cs="Tahoma"/>
                <w:szCs w:val="20"/>
              </w:rPr>
            </w:pPr>
            <w:r>
              <w:rPr>
                <w:rFonts w:cs="Tahoma"/>
                <w:szCs w:val="20"/>
              </w:rPr>
              <w:t>Town Board</w:t>
            </w:r>
          </w:p>
        </w:tc>
        <w:tc>
          <w:tcPr>
            <w:tcW w:w="450" w:type="pct"/>
            <w:vAlign w:val="center"/>
          </w:tcPr>
          <w:p w14:paraId="76F0FCF6" w14:textId="1863EDA4" w:rsidR="00CE5A3A" w:rsidRPr="00752E3F" w:rsidRDefault="00CE5A3A" w:rsidP="00900FA1">
            <w:pPr>
              <w:pStyle w:val="TableParagraph"/>
              <w:rPr>
                <w:rFonts w:cs="Tahoma"/>
                <w:spacing w:val="-2"/>
                <w:szCs w:val="20"/>
              </w:rPr>
            </w:pPr>
            <w:r w:rsidRPr="00752E3F">
              <w:rPr>
                <w:rFonts w:cs="Tahoma"/>
                <w:spacing w:val="-2"/>
                <w:szCs w:val="20"/>
              </w:rPr>
              <w:t>Ongoing</w:t>
            </w:r>
          </w:p>
        </w:tc>
        <w:tc>
          <w:tcPr>
            <w:tcW w:w="500" w:type="pct"/>
            <w:vAlign w:val="center"/>
          </w:tcPr>
          <w:p w14:paraId="3BDAEEF4" w14:textId="77D9001F" w:rsidR="00CE5A3A" w:rsidRPr="00752E3F" w:rsidRDefault="000B40F6" w:rsidP="00900FA1">
            <w:pPr>
              <w:pStyle w:val="TableParagraph"/>
              <w:rPr>
                <w:rFonts w:cs="Tahoma"/>
                <w:spacing w:val="-2"/>
                <w:szCs w:val="20"/>
              </w:rPr>
            </w:pPr>
            <w:r>
              <w:rPr>
                <w:rFonts w:cs="Tahoma"/>
                <w:spacing w:val="-2"/>
                <w:szCs w:val="20"/>
              </w:rPr>
              <w:t>Town Board</w:t>
            </w:r>
          </w:p>
        </w:tc>
        <w:tc>
          <w:tcPr>
            <w:tcW w:w="350" w:type="pct"/>
            <w:vAlign w:val="center"/>
          </w:tcPr>
          <w:p w14:paraId="7C4C127B" w14:textId="77777777" w:rsidR="00CE5A3A" w:rsidRPr="00752E3F" w:rsidRDefault="00CE5A3A" w:rsidP="00FE35CC">
            <w:pPr>
              <w:pStyle w:val="TableParagraph"/>
              <w:jc w:val="center"/>
              <w:rPr>
                <w:rFonts w:cs="Tahoma"/>
                <w:spacing w:val="-2"/>
                <w:szCs w:val="20"/>
              </w:rPr>
            </w:pPr>
          </w:p>
        </w:tc>
        <w:tc>
          <w:tcPr>
            <w:tcW w:w="1100" w:type="pct"/>
            <w:vAlign w:val="center"/>
          </w:tcPr>
          <w:p w14:paraId="419484D6" w14:textId="228E9EB2" w:rsidR="00CE5A3A" w:rsidRPr="00752E3F" w:rsidRDefault="00BC2064" w:rsidP="00900FA1">
            <w:pPr>
              <w:pStyle w:val="TableParagraph"/>
              <w:rPr>
                <w:rFonts w:cs="Tahoma"/>
                <w:spacing w:val="-2"/>
                <w:szCs w:val="20"/>
              </w:rPr>
            </w:pPr>
            <w:r>
              <w:rPr>
                <w:rFonts w:cs="Tahoma"/>
                <w:spacing w:val="-2"/>
                <w:szCs w:val="20"/>
              </w:rPr>
              <w:t xml:space="preserve">03/2024 - </w:t>
            </w:r>
            <w:r w:rsidR="00462DF1">
              <w:rPr>
                <w:rFonts w:cs="Tahoma"/>
                <w:spacing w:val="-2"/>
                <w:szCs w:val="20"/>
              </w:rPr>
              <w:t>I</w:t>
            </w:r>
            <w:r w:rsidR="003C66B4">
              <w:rPr>
                <w:rFonts w:cs="Tahoma"/>
                <w:spacing w:val="-2"/>
                <w:szCs w:val="20"/>
              </w:rPr>
              <w:t xml:space="preserve">ron County Supervisor provides monthly updates at the Town Board meeting.  Additional information is available </w:t>
            </w:r>
            <w:r w:rsidR="00280A5E">
              <w:rPr>
                <w:rFonts w:cs="Tahoma"/>
                <w:spacing w:val="-2"/>
                <w:szCs w:val="20"/>
              </w:rPr>
              <w:t>on the Town website.</w:t>
            </w:r>
          </w:p>
        </w:tc>
      </w:tr>
      <w:tr w:rsidR="008E45DD" w:rsidRPr="00752E3F" w14:paraId="650B0F20" w14:textId="4D9112E4" w:rsidTr="00D80282">
        <w:trPr>
          <w:gridAfter w:val="1"/>
          <w:wAfter w:w="3" w:type="pct"/>
          <w:trHeight w:val="20"/>
        </w:trPr>
        <w:tc>
          <w:tcPr>
            <w:tcW w:w="948" w:type="pct"/>
            <w:vAlign w:val="center"/>
          </w:tcPr>
          <w:p w14:paraId="3B8EFD1A" w14:textId="5D2C64DD" w:rsidR="00CE5A3A" w:rsidRPr="00017D72" w:rsidRDefault="00CE5A3A" w:rsidP="00900FA1">
            <w:pPr>
              <w:pStyle w:val="TableParagraph"/>
              <w:rPr>
                <w:rFonts w:cs="Tahoma"/>
                <w:szCs w:val="20"/>
              </w:rPr>
            </w:pPr>
            <w:r w:rsidRPr="00017D72">
              <w:rPr>
                <w:rFonts w:cs="Tahoma"/>
                <w:szCs w:val="20"/>
              </w:rPr>
              <w:t>When feasible, cooperate with adjoining towns and government units regarding facility planning, services, and land-use policies to gain efficiency and regional development consistency.</w:t>
            </w:r>
          </w:p>
        </w:tc>
        <w:tc>
          <w:tcPr>
            <w:tcW w:w="949" w:type="pct"/>
            <w:vAlign w:val="center"/>
          </w:tcPr>
          <w:p w14:paraId="77909181" w14:textId="55E25C8A" w:rsidR="00CE5A3A" w:rsidRPr="00017D72" w:rsidRDefault="00CE5A3A" w:rsidP="00900FA1">
            <w:pPr>
              <w:pStyle w:val="TableParagraph"/>
              <w:rPr>
                <w:rFonts w:cs="Tahoma"/>
                <w:szCs w:val="20"/>
              </w:rPr>
            </w:pPr>
            <w:r w:rsidRPr="00017D72">
              <w:rPr>
                <w:rFonts w:cs="Tahoma"/>
                <w:szCs w:val="20"/>
              </w:rPr>
              <w:t>Maintain awareness of opportunities that may arise and respond as appropriate.</w:t>
            </w:r>
          </w:p>
        </w:tc>
        <w:tc>
          <w:tcPr>
            <w:tcW w:w="700" w:type="pct"/>
            <w:vAlign w:val="center"/>
          </w:tcPr>
          <w:p w14:paraId="002AF183" w14:textId="73830C73" w:rsidR="00CE5A3A" w:rsidRPr="00752E3F" w:rsidRDefault="00CE5A3A" w:rsidP="00770C56">
            <w:pPr>
              <w:pStyle w:val="TableParagraph"/>
              <w:spacing w:after="80"/>
              <w:rPr>
                <w:rFonts w:cs="Tahoma"/>
                <w:szCs w:val="20"/>
              </w:rPr>
            </w:pPr>
            <w:r>
              <w:rPr>
                <w:rFonts w:cs="Tahoma"/>
                <w:szCs w:val="20"/>
              </w:rPr>
              <w:t>Town Board</w:t>
            </w:r>
          </w:p>
        </w:tc>
        <w:tc>
          <w:tcPr>
            <w:tcW w:w="450" w:type="pct"/>
            <w:vAlign w:val="center"/>
          </w:tcPr>
          <w:p w14:paraId="0A7FD495" w14:textId="53D84E36" w:rsidR="00CE5A3A" w:rsidRPr="00752E3F" w:rsidRDefault="00CE5A3A" w:rsidP="00900FA1">
            <w:pPr>
              <w:pStyle w:val="TableParagraph"/>
              <w:rPr>
                <w:rFonts w:cs="Tahoma"/>
                <w:spacing w:val="-2"/>
                <w:szCs w:val="20"/>
              </w:rPr>
            </w:pPr>
            <w:r w:rsidRPr="00752E3F">
              <w:rPr>
                <w:rFonts w:cs="Tahoma"/>
                <w:spacing w:val="-2"/>
                <w:szCs w:val="20"/>
              </w:rPr>
              <w:t>Ongoing</w:t>
            </w:r>
          </w:p>
        </w:tc>
        <w:tc>
          <w:tcPr>
            <w:tcW w:w="500" w:type="pct"/>
            <w:vAlign w:val="center"/>
          </w:tcPr>
          <w:p w14:paraId="19D13462" w14:textId="6C8E3317" w:rsidR="00CE5A3A" w:rsidRPr="00752E3F" w:rsidRDefault="009B2082" w:rsidP="00900FA1">
            <w:pPr>
              <w:pStyle w:val="TableParagraph"/>
              <w:rPr>
                <w:rFonts w:cs="Tahoma"/>
                <w:spacing w:val="-2"/>
                <w:szCs w:val="20"/>
              </w:rPr>
            </w:pPr>
            <w:r>
              <w:rPr>
                <w:rFonts w:cs="Tahoma"/>
                <w:spacing w:val="-2"/>
                <w:szCs w:val="20"/>
              </w:rPr>
              <w:t>Town Board</w:t>
            </w:r>
          </w:p>
        </w:tc>
        <w:tc>
          <w:tcPr>
            <w:tcW w:w="350" w:type="pct"/>
            <w:vAlign w:val="center"/>
          </w:tcPr>
          <w:p w14:paraId="53865B8C" w14:textId="77777777" w:rsidR="00CE5A3A" w:rsidRPr="00752E3F" w:rsidRDefault="00CE5A3A" w:rsidP="00FE35CC">
            <w:pPr>
              <w:pStyle w:val="TableParagraph"/>
              <w:jc w:val="center"/>
              <w:rPr>
                <w:rFonts w:cs="Tahoma"/>
                <w:spacing w:val="-2"/>
                <w:szCs w:val="20"/>
              </w:rPr>
            </w:pPr>
          </w:p>
        </w:tc>
        <w:tc>
          <w:tcPr>
            <w:tcW w:w="1100" w:type="pct"/>
            <w:vAlign w:val="center"/>
          </w:tcPr>
          <w:p w14:paraId="1014A2EB" w14:textId="4856733B" w:rsidR="00CE5A3A" w:rsidRDefault="00205DD1" w:rsidP="00900FA1">
            <w:pPr>
              <w:pStyle w:val="TableParagraph"/>
              <w:rPr>
                <w:rFonts w:cs="Tahoma"/>
                <w:spacing w:val="-2"/>
                <w:szCs w:val="20"/>
              </w:rPr>
            </w:pPr>
            <w:r>
              <w:rPr>
                <w:rFonts w:cs="Tahoma"/>
                <w:spacing w:val="-2"/>
                <w:szCs w:val="20"/>
              </w:rPr>
              <w:t>03/2024</w:t>
            </w:r>
            <w:r w:rsidR="00274EBE">
              <w:rPr>
                <w:rFonts w:cs="Tahoma"/>
                <w:spacing w:val="-2"/>
                <w:szCs w:val="20"/>
              </w:rPr>
              <w:t xml:space="preserve"> - </w:t>
            </w:r>
            <w:r w:rsidR="00405287">
              <w:rPr>
                <w:rFonts w:cs="Tahoma"/>
                <w:spacing w:val="-2"/>
                <w:szCs w:val="20"/>
              </w:rPr>
              <w:t xml:space="preserve">The Sherman Town Chair has met with </w:t>
            </w:r>
            <w:r w:rsidR="008F23A1">
              <w:rPr>
                <w:rFonts w:cs="Tahoma"/>
                <w:spacing w:val="-2"/>
                <w:szCs w:val="20"/>
              </w:rPr>
              <w:t>a Town Board</w:t>
            </w:r>
            <w:r w:rsidR="00817951">
              <w:rPr>
                <w:rFonts w:cs="Tahoma"/>
                <w:spacing w:val="-2"/>
                <w:szCs w:val="20"/>
              </w:rPr>
              <w:t xml:space="preserve"> </w:t>
            </w:r>
            <w:r w:rsidR="00330AC1">
              <w:rPr>
                <w:rFonts w:cs="Tahoma"/>
                <w:spacing w:val="-2"/>
                <w:szCs w:val="20"/>
              </w:rPr>
              <w:t xml:space="preserve">representative </w:t>
            </w:r>
            <w:r w:rsidR="00BC2064">
              <w:rPr>
                <w:rFonts w:cs="Tahoma"/>
                <w:spacing w:val="-2"/>
                <w:szCs w:val="20"/>
              </w:rPr>
              <w:t>from</w:t>
            </w:r>
            <w:r w:rsidR="00C711E1">
              <w:rPr>
                <w:rFonts w:cs="Tahoma"/>
                <w:spacing w:val="-2"/>
                <w:szCs w:val="20"/>
              </w:rPr>
              <w:t xml:space="preserve"> </w:t>
            </w:r>
            <w:r w:rsidR="00AE298C">
              <w:rPr>
                <w:rFonts w:cs="Tahoma"/>
                <w:spacing w:val="-2"/>
                <w:szCs w:val="20"/>
              </w:rPr>
              <w:t>all the townships in Iron County.</w:t>
            </w:r>
          </w:p>
          <w:p w14:paraId="27F81C7D" w14:textId="7A711C62" w:rsidR="004E5E2C" w:rsidRDefault="004E5E2C" w:rsidP="00900FA1">
            <w:pPr>
              <w:pStyle w:val="TableParagraph"/>
              <w:rPr>
                <w:rFonts w:cs="Tahoma"/>
                <w:spacing w:val="-2"/>
                <w:szCs w:val="20"/>
              </w:rPr>
            </w:pPr>
            <w:r>
              <w:rPr>
                <w:rFonts w:cs="Tahoma"/>
                <w:spacing w:val="-2"/>
                <w:szCs w:val="20"/>
              </w:rPr>
              <w:t xml:space="preserve">The Mercer </w:t>
            </w:r>
            <w:r w:rsidR="00DA011C">
              <w:rPr>
                <w:rFonts w:cs="Tahoma"/>
                <w:spacing w:val="-2"/>
                <w:szCs w:val="20"/>
              </w:rPr>
              <w:t>Ambulance agreement was reviewed to include water/ice and snowmobile re</w:t>
            </w:r>
            <w:r w:rsidR="00736FEF">
              <w:rPr>
                <w:rFonts w:cs="Tahoma"/>
                <w:spacing w:val="-2"/>
                <w:szCs w:val="20"/>
              </w:rPr>
              <w:t>scue.</w:t>
            </w:r>
          </w:p>
          <w:p w14:paraId="518E982F" w14:textId="78CB0271" w:rsidR="00127D97" w:rsidRPr="00752E3F" w:rsidRDefault="00736FEF" w:rsidP="00900FA1">
            <w:pPr>
              <w:pStyle w:val="TableParagraph"/>
              <w:rPr>
                <w:rFonts w:cs="Tahoma"/>
                <w:spacing w:val="-2"/>
                <w:szCs w:val="20"/>
              </w:rPr>
            </w:pPr>
            <w:r>
              <w:rPr>
                <w:rFonts w:cs="Tahoma"/>
                <w:spacing w:val="-2"/>
                <w:szCs w:val="20"/>
              </w:rPr>
              <w:t xml:space="preserve">The </w:t>
            </w:r>
            <w:r w:rsidR="00127D97">
              <w:rPr>
                <w:rFonts w:cs="Tahoma"/>
                <w:spacing w:val="-2"/>
                <w:szCs w:val="20"/>
              </w:rPr>
              <w:t xml:space="preserve">Sherman First Responders </w:t>
            </w:r>
            <w:r>
              <w:rPr>
                <w:rFonts w:cs="Tahoma"/>
                <w:spacing w:val="-2"/>
                <w:szCs w:val="20"/>
              </w:rPr>
              <w:t xml:space="preserve">train jointly with Fifield </w:t>
            </w:r>
            <w:r w:rsidR="002E31B8">
              <w:rPr>
                <w:rFonts w:cs="Tahoma"/>
                <w:spacing w:val="-2"/>
                <w:szCs w:val="20"/>
              </w:rPr>
              <w:t xml:space="preserve">EMS </w:t>
            </w:r>
            <w:r>
              <w:rPr>
                <w:rFonts w:cs="Tahoma"/>
                <w:spacing w:val="-2"/>
                <w:szCs w:val="20"/>
              </w:rPr>
              <w:t xml:space="preserve">and Pike Lake </w:t>
            </w:r>
            <w:r w:rsidR="002E31B8">
              <w:rPr>
                <w:rFonts w:cs="Tahoma"/>
                <w:spacing w:val="-2"/>
                <w:szCs w:val="20"/>
              </w:rPr>
              <w:t xml:space="preserve">EMS </w:t>
            </w:r>
            <w:r>
              <w:rPr>
                <w:rFonts w:cs="Tahoma"/>
                <w:spacing w:val="-2"/>
                <w:szCs w:val="20"/>
              </w:rPr>
              <w:t>monthly</w:t>
            </w:r>
            <w:r w:rsidR="002E31B8">
              <w:rPr>
                <w:rFonts w:cs="Tahoma"/>
                <w:spacing w:val="-2"/>
                <w:szCs w:val="20"/>
              </w:rPr>
              <w:t>.</w:t>
            </w:r>
          </w:p>
        </w:tc>
      </w:tr>
      <w:tr w:rsidR="008E45DD" w:rsidRPr="00031F09" w14:paraId="41252AAB" w14:textId="0B3866B2" w:rsidTr="00D80282">
        <w:trPr>
          <w:gridAfter w:val="1"/>
          <w:wAfter w:w="3" w:type="pct"/>
          <w:trHeight w:val="20"/>
        </w:trPr>
        <w:tc>
          <w:tcPr>
            <w:tcW w:w="948" w:type="pct"/>
            <w:vAlign w:val="center"/>
          </w:tcPr>
          <w:p w14:paraId="149F0692" w14:textId="39A1D113" w:rsidR="00CE5A3A" w:rsidRPr="00752E3F" w:rsidRDefault="00CE5A3A" w:rsidP="00900FA1">
            <w:pPr>
              <w:pStyle w:val="TableParagraph"/>
              <w:rPr>
                <w:rFonts w:cs="Tahoma"/>
                <w:szCs w:val="20"/>
              </w:rPr>
            </w:pPr>
            <w:r w:rsidRPr="00752E3F">
              <w:rPr>
                <w:rFonts w:cs="Tahoma"/>
                <w:szCs w:val="20"/>
              </w:rPr>
              <w:t>Maintain open lines of communication with the WDNR and Iron County</w:t>
            </w:r>
          </w:p>
        </w:tc>
        <w:tc>
          <w:tcPr>
            <w:tcW w:w="949" w:type="pct"/>
            <w:vAlign w:val="center"/>
          </w:tcPr>
          <w:p w14:paraId="33CBD52C" w14:textId="713451BB" w:rsidR="00CE5A3A" w:rsidRPr="00936128" w:rsidRDefault="00CE5A3A" w:rsidP="00900FA1">
            <w:pPr>
              <w:pStyle w:val="TableParagraph"/>
              <w:rPr>
                <w:rFonts w:cs="Tahoma"/>
                <w:iCs/>
                <w:szCs w:val="20"/>
              </w:rPr>
            </w:pPr>
            <w:r w:rsidRPr="00C077A4">
              <w:rPr>
                <w:rFonts w:cs="Tahoma"/>
                <w:iCs/>
                <w:szCs w:val="20"/>
              </w:rPr>
              <w:t xml:space="preserve">Contact WDNR personnel and Iron County departments as needed to share information and review relevant topics. </w:t>
            </w:r>
          </w:p>
        </w:tc>
        <w:tc>
          <w:tcPr>
            <w:tcW w:w="700" w:type="pct"/>
            <w:vAlign w:val="center"/>
          </w:tcPr>
          <w:p w14:paraId="00B73803" w14:textId="77777777" w:rsidR="00CE5A3A" w:rsidRDefault="00CE5A3A" w:rsidP="00770C56">
            <w:pPr>
              <w:pStyle w:val="TableParagraph"/>
              <w:spacing w:after="80"/>
              <w:rPr>
                <w:rFonts w:cs="Tahoma"/>
                <w:szCs w:val="20"/>
              </w:rPr>
            </w:pPr>
            <w:r>
              <w:rPr>
                <w:rFonts w:cs="Tahoma"/>
                <w:szCs w:val="20"/>
              </w:rPr>
              <w:t>Town Board</w:t>
            </w:r>
          </w:p>
          <w:p w14:paraId="2DBDD36D" w14:textId="593E55DD" w:rsidR="00CE5A3A" w:rsidRPr="00752E3F" w:rsidRDefault="00CE5A3A" w:rsidP="00770C56">
            <w:pPr>
              <w:pStyle w:val="TableParagraph"/>
              <w:spacing w:after="80"/>
              <w:rPr>
                <w:rFonts w:cs="Tahoma"/>
                <w:szCs w:val="20"/>
              </w:rPr>
            </w:pPr>
            <w:r>
              <w:rPr>
                <w:rFonts w:cs="Tahoma"/>
                <w:szCs w:val="20"/>
              </w:rPr>
              <w:t>Plan Commission</w:t>
            </w:r>
          </w:p>
        </w:tc>
        <w:tc>
          <w:tcPr>
            <w:tcW w:w="450" w:type="pct"/>
            <w:vAlign w:val="center"/>
          </w:tcPr>
          <w:p w14:paraId="6664B94A" w14:textId="5707A8D6" w:rsidR="00CE5A3A" w:rsidRPr="00752E3F" w:rsidRDefault="00CE5A3A" w:rsidP="00900FA1">
            <w:pPr>
              <w:pStyle w:val="TableParagraph"/>
              <w:rPr>
                <w:rFonts w:cs="Tahoma"/>
                <w:spacing w:val="-2"/>
                <w:szCs w:val="20"/>
              </w:rPr>
            </w:pPr>
            <w:r w:rsidRPr="00752E3F">
              <w:rPr>
                <w:rFonts w:cs="Tahoma"/>
                <w:spacing w:val="-2"/>
                <w:szCs w:val="20"/>
              </w:rPr>
              <w:t>Ongoing</w:t>
            </w:r>
          </w:p>
        </w:tc>
        <w:tc>
          <w:tcPr>
            <w:tcW w:w="500" w:type="pct"/>
            <w:vAlign w:val="center"/>
          </w:tcPr>
          <w:p w14:paraId="085C251D" w14:textId="65B0D906" w:rsidR="00CE5A3A" w:rsidRPr="00752E3F" w:rsidRDefault="009B2082" w:rsidP="00900FA1">
            <w:pPr>
              <w:pStyle w:val="TableParagraph"/>
              <w:rPr>
                <w:rFonts w:cs="Tahoma"/>
                <w:spacing w:val="-2"/>
                <w:szCs w:val="20"/>
              </w:rPr>
            </w:pPr>
            <w:r>
              <w:rPr>
                <w:rFonts w:cs="Tahoma"/>
                <w:spacing w:val="-2"/>
                <w:szCs w:val="20"/>
              </w:rPr>
              <w:t>Town Board</w:t>
            </w:r>
          </w:p>
        </w:tc>
        <w:tc>
          <w:tcPr>
            <w:tcW w:w="350" w:type="pct"/>
            <w:vAlign w:val="center"/>
          </w:tcPr>
          <w:p w14:paraId="03D5CC92" w14:textId="77777777" w:rsidR="00CE5A3A" w:rsidRPr="00752E3F" w:rsidRDefault="00CE5A3A" w:rsidP="00FE35CC">
            <w:pPr>
              <w:pStyle w:val="TableParagraph"/>
              <w:jc w:val="center"/>
              <w:rPr>
                <w:rFonts w:cs="Tahoma"/>
                <w:spacing w:val="-2"/>
                <w:szCs w:val="20"/>
              </w:rPr>
            </w:pPr>
          </w:p>
        </w:tc>
        <w:tc>
          <w:tcPr>
            <w:tcW w:w="1100" w:type="pct"/>
            <w:vAlign w:val="center"/>
          </w:tcPr>
          <w:p w14:paraId="0DC86D2B" w14:textId="46742216" w:rsidR="00CE5A3A" w:rsidRPr="00752E3F" w:rsidRDefault="00957210" w:rsidP="00900FA1">
            <w:pPr>
              <w:pStyle w:val="TableParagraph"/>
              <w:rPr>
                <w:rFonts w:cs="Tahoma"/>
                <w:spacing w:val="-2"/>
                <w:szCs w:val="20"/>
              </w:rPr>
            </w:pPr>
            <w:r>
              <w:rPr>
                <w:rFonts w:cs="Tahoma"/>
                <w:spacing w:val="-2"/>
                <w:szCs w:val="20"/>
              </w:rPr>
              <w:t xml:space="preserve">03/2024 </w:t>
            </w:r>
            <w:r w:rsidR="004E520B">
              <w:rPr>
                <w:rFonts w:cs="Tahoma"/>
                <w:spacing w:val="-2"/>
                <w:szCs w:val="20"/>
              </w:rPr>
              <w:t>–</w:t>
            </w:r>
            <w:r>
              <w:rPr>
                <w:rFonts w:cs="Tahoma"/>
                <w:spacing w:val="-2"/>
                <w:szCs w:val="20"/>
              </w:rPr>
              <w:t xml:space="preserve"> </w:t>
            </w:r>
            <w:r w:rsidR="004E520B">
              <w:rPr>
                <w:rFonts w:cs="Tahoma"/>
                <w:spacing w:val="-2"/>
                <w:szCs w:val="20"/>
              </w:rPr>
              <w:t xml:space="preserve">The Town Chair has </w:t>
            </w:r>
            <w:r w:rsidR="005944E6">
              <w:rPr>
                <w:rFonts w:cs="Tahoma"/>
                <w:spacing w:val="-2"/>
                <w:szCs w:val="20"/>
              </w:rPr>
              <w:t>m</w:t>
            </w:r>
            <w:r w:rsidR="004E520B">
              <w:rPr>
                <w:rFonts w:cs="Tahoma"/>
                <w:spacing w:val="-2"/>
                <w:szCs w:val="20"/>
              </w:rPr>
              <w:t>onthly conversations with WD</w:t>
            </w:r>
            <w:r w:rsidR="0054508F">
              <w:rPr>
                <w:rFonts w:cs="Tahoma"/>
                <w:spacing w:val="-2"/>
                <w:szCs w:val="20"/>
              </w:rPr>
              <w:t xml:space="preserve">NR </w:t>
            </w:r>
            <w:r w:rsidR="005944E6">
              <w:rPr>
                <w:rFonts w:cs="Tahoma"/>
                <w:spacing w:val="-2"/>
                <w:szCs w:val="20"/>
              </w:rPr>
              <w:t xml:space="preserve">and Iron County departments </w:t>
            </w:r>
            <w:r w:rsidR="0054508F">
              <w:rPr>
                <w:rFonts w:cs="Tahoma"/>
                <w:spacing w:val="-2"/>
                <w:szCs w:val="20"/>
              </w:rPr>
              <w:t>on relevant topics.</w:t>
            </w:r>
          </w:p>
        </w:tc>
      </w:tr>
    </w:tbl>
    <w:p w14:paraId="23C19D0D" w14:textId="77777777" w:rsidR="0082328A" w:rsidRPr="008B445D" w:rsidRDefault="0082328A" w:rsidP="0082328A">
      <w:pPr>
        <w:pStyle w:val="BodyText"/>
        <w:pBdr>
          <w:bottom w:val="single" w:sz="4" w:space="1" w:color="auto"/>
        </w:pBdr>
        <w:spacing w:before="1"/>
        <w:rPr>
          <w:rFonts w:ascii="Tahoma" w:hAnsi="Tahoma" w:cs="Tahoma"/>
          <w:bCs/>
          <w:sz w:val="16"/>
          <w:szCs w:val="16"/>
        </w:rPr>
      </w:pPr>
    </w:p>
    <w:p w14:paraId="41A9EB6D"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5A2BE07E" w14:textId="1B6239FB" w:rsidR="00B17F52" w:rsidRPr="00A13EEB" w:rsidRDefault="00B17F52" w:rsidP="00A13EEB">
      <w:pPr>
        <w:pStyle w:val="Heading1Tahoma"/>
      </w:pPr>
      <w:r w:rsidRPr="00A13EEB">
        <w:lastRenderedPageBreak/>
        <w:t>Land Use</w:t>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1E0" w:firstRow="1" w:lastRow="1" w:firstColumn="1" w:lastColumn="1" w:noHBand="0" w:noVBand="0"/>
      </w:tblPr>
      <w:tblGrid>
        <w:gridCol w:w="2227"/>
        <w:gridCol w:w="2226"/>
        <w:gridCol w:w="1744"/>
        <w:gridCol w:w="1211"/>
        <w:gridCol w:w="1357"/>
        <w:gridCol w:w="876"/>
        <w:gridCol w:w="4761"/>
      </w:tblGrid>
      <w:tr w:rsidR="0082328A" w:rsidRPr="00031F09" w14:paraId="7FBB3F9D" w14:textId="64B9748C" w:rsidTr="009B2082">
        <w:trPr>
          <w:trHeight w:val="331"/>
        </w:trPr>
        <w:tc>
          <w:tcPr>
            <w:tcW w:w="4999" w:type="pct"/>
            <w:gridSpan w:val="7"/>
            <w:tcBorders>
              <w:bottom w:val="double" w:sz="4" w:space="0" w:color="000000"/>
            </w:tcBorders>
            <w:shd w:val="pct12" w:color="auto" w:fill="auto"/>
            <w:vAlign w:val="center"/>
          </w:tcPr>
          <w:p w14:paraId="605032D7" w14:textId="08F88303" w:rsidR="0082328A" w:rsidRPr="0043511B" w:rsidRDefault="0082328A" w:rsidP="003A749C">
            <w:pPr>
              <w:pStyle w:val="TableParagraph"/>
              <w:rPr>
                <w:rFonts w:cs="Tahoma"/>
                <w:b/>
                <w:smallCaps/>
                <w:sz w:val="24"/>
              </w:rPr>
            </w:pPr>
            <w:r w:rsidRPr="0043511B">
              <w:rPr>
                <w:rFonts w:cs="Tahoma"/>
                <w:b/>
                <w:smallCaps/>
              </w:rPr>
              <w:t>GOAL 1:</w:t>
            </w:r>
            <w:r w:rsidRPr="0043511B">
              <w:rPr>
                <w:rFonts w:cs="Tahoma"/>
                <w:b/>
                <w:smallCaps/>
                <w:spacing w:val="-3"/>
              </w:rPr>
              <w:t xml:space="preserve"> </w:t>
            </w:r>
            <w:r w:rsidRPr="0043511B">
              <w:rPr>
                <w:rFonts w:cs="Tahoma"/>
                <w:b/>
                <w:bCs/>
                <w:smallCaps/>
              </w:rPr>
              <w:t>TO HAVE FUTURE LAND DECISIONS THAT PRESERVE THE REMOTE NATURE OF THE TOWN, PROTECT NATURAL RESOURCES AND PROVIDE A VARIETY OF RECREATIONAL OPPORTUNITIES.</w:t>
            </w:r>
          </w:p>
        </w:tc>
      </w:tr>
      <w:tr w:rsidR="00C719A4" w:rsidRPr="00031F09" w14:paraId="2D134ABD" w14:textId="429DF4D4" w:rsidTr="009B2082">
        <w:trPr>
          <w:trHeight w:val="243"/>
        </w:trPr>
        <w:tc>
          <w:tcPr>
            <w:tcW w:w="951" w:type="pct"/>
            <w:vAlign w:val="center"/>
          </w:tcPr>
          <w:p w14:paraId="4D845E40" w14:textId="77777777" w:rsidR="00CE5A3A" w:rsidRPr="001F3BDB" w:rsidRDefault="00CE5A3A" w:rsidP="00F517CF">
            <w:pPr>
              <w:pStyle w:val="TableParagraph"/>
              <w:jc w:val="center"/>
              <w:rPr>
                <w:rFonts w:cs="Tahoma"/>
                <w:b/>
              </w:rPr>
            </w:pPr>
            <w:r w:rsidRPr="001F3BDB">
              <w:rPr>
                <w:rFonts w:cs="Tahoma"/>
                <w:b/>
                <w:spacing w:val="-2"/>
              </w:rPr>
              <w:t>Objectives</w:t>
            </w:r>
          </w:p>
        </w:tc>
        <w:tc>
          <w:tcPr>
            <w:tcW w:w="950" w:type="pct"/>
            <w:vAlign w:val="center"/>
          </w:tcPr>
          <w:p w14:paraId="6A208C99" w14:textId="77777777" w:rsidR="00CE5A3A" w:rsidRPr="001F3BDB" w:rsidRDefault="00CE5A3A" w:rsidP="00F517CF">
            <w:pPr>
              <w:pStyle w:val="TableParagraph"/>
              <w:jc w:val="center"/>
              <w:rPr>
                <w:rFonts w:cs="Tahoma"/>
                <w:b/>
              </w:rPr>
            </w:pPr>
            <w:r w:rsidRPr="001F3BDB">
              <w:rPr>
                <w:rFonts w:cs="Tahoma"/>
                <w:b/>
                <w:spacing w:val="-2"/>
              </w:rPr>
              <w:t>Actions</w:t>
            </w:r>
          </w:p>
        </w:tc>
        <w:tc>
          <w:tcPr>
            <w:tcW w:w="700" w:type="pct"/>
            <w:vAlign w:val="center"/>
          </w:tcPr>
          <w:p w14:paraId="7DBEB121" w14:textId="77777777" w:rsidR="00CE5A3A" w:rsidRPr="001F3BDB" w:rsidRDefault="00CE5A3A" w:rsidP="00F517CF">
            <w:pPr>
              <w:pStyle w:val="TableParagraph"/>
              <w:jc w:val="center"/>
              <w:rPr>
                <w:rFonts w:cs="Tahoma"/>
                <w:b/>
              </w:rPr>
            </w:pPr>
            <w:r w:rsidRPr="001F3BDB">
              <w:rPr>
                <w:rFonts w:cs="Tahoma"/>
                <w:b/>
              </w:rPr>
              <w:t xml:space="preserve">Partners in </w:t>
            </w:r>
            <w:r w:rsidRPr="001F3BDB">
              <w:rPr>
                <w:rFonts w:cs="Tahoma"/>
                <w:b/>
                <w:spacing w:val="-2"/>
              </w:rPr>
              <w:t>Implementation</w:t>
            </w:r>
          </w:p>
        </w:tc>
        <w:tc>
          <w:tcPr>
            <w:tcW w:w="450" w:type="pct"/>
            <w:vAlign w:val="center"/>
          </w:tcPr>
          <w:p w14:paraId="179E403E" w14:textId="77777777" w:rsidR="00CE5A3A" w:rsidRPr="001F3BDB" w:rsidRDefault="00CE5A3A" w:rsidP="00F517CF">
            <w:pPr>
              <w:pStyle w:val="TableParagraph"/>
              <w:jc w:val="center"/>
              <w:rPr>
                <w:rFonts w:cs="Tahoma"/>
                <w:b/>
              </w:rPr>
            </w:pPr>
            <w:r w:rsidRPr="001F3BDB">
              <w:rPr>
                <w:rFonts w:cs="Tahoma"/>
                <w:b/>
                <w:spacing w:val="-2"/>
              </w:rPr>
              <w:t>Timeframe</w:t>
            </w:r>
          </w:p>
        </w:tc>
        <w:tc>
          <w:tcPr>
            <w:tcW w:w="500" w:type="pct"/>
            <w:vAlign w:val="center"/>
          </w:tcPr>
          <w:p w14:paraId="734FBED5" w14:textId="7B681685" w:rsidR="00CE5A3A" w:rsidRPr="001F3BDB" w:rsidRDefault="00544EAD" w:rsidP="00F517CF">
            <w:pPr>
              <w:pStyle w:val="TableParagraph"/>
              <w:jc w:val="center"/>
              <w:rPr>
                <w:rFonts w:cs="Tahoma"/>
                <w:b/>
                <w:spacing w:val="-2"/>
              </w:rPr>
            </w:pPr>
            <w:r>
              <w:rPr>
                <w:rFonts w:cs="Tahoma"/>
                <w:b/>
              </w:rPr>
              <w:t>Responsible Party</w:t>
            </w:r>
          </w:p>
        </w:tc>
        <w:tc>
          <w:tcPr>
            <w:tcW w:w="350" w:type="pct"/>
            <w:vAlign w:val="center"/>
          </w:tcPr>
          <w:p w14:paraId="448F1BAF" w14:textId="4109D9C0" w:rsidR="00544EAD" w:rsidRPr="001F3BDB" w:rsidRDefault="00544EAD" w:rsidP="008F3AA1">
            <w:pPr>
              <w:pStyle w:val="TableParagraph"/>
              <w:jc w:val="center"/>
              <w:rPr>
                <w:rFonts w:cs="Tahoma"/>
                <w:b/>
                <w:spacing w:val="-2"/>
              </w:rPr>
            </w:pPr>
            <w:r>
              <w:rPr>
                <w:rFonts w:cs="Tahoma"/>
                <w:b/>
                <w:spacing w:val="-2"/>
              </w:rPr>
              <w:t>Priority</w:t>
            </w:r>
          </w:p>
        </w:tc>
        <w:tc>
          <w:tcPr>
            <w:tcW w:w="1100" w:type="pct"/>
            <w:vAlign w:val="center"/>
          </w:tcPr>
          <w:p w14:paraId="40C64EB2" w14:textId="2879C7A7" w:rsidR="00544EAD" w:rsidRPr="001F3BDB" w:rsidRDefault="00544EAD" w:rsidP="00F517CF">
            <w:pPr>
              <w:pStyle w:val="TableParagraph"/>
              <w:jc w:val="center"/>
              <w:rPr>
                <w:rFonts w:cs="Tahoma"/>
                <w:b/>
                <w:spacing w:val="-2"/>
              </w:rPr>
            </w:pPr>
            <w:r>
              <w:rPr>
                <w:rFonts w:cs="Tahoma"/>
                <w:b/>
                <w:spacing w:val="-2"/>
              </w:rPr>
              <w:t>Outcome</w:t>
            </w:r>
          </w:p>
        </w:tc>
      </w:tr>
      <w:tr w:rsidR="00C719A4" w:rsidRPr="00031F09" w14:paraId="2470A92E" w14:textId="65E221EA" w:rsidTr="009B2082">
        <w:trPr>
          <w:trHeight w:val="666"/>
        </w:trPr>
        <w:tc>
          <w:tcPr>
            <w:tcW w:w="951" w:type="pct"/>
            <w:vMerge w:val="restart"/>
            <w:vAlign w:val="center"/>
          </w:tcPr>
          <w:p w14:paraId="2018A3CA" w14:textId="2319B5AE" w:rsidR="00592CF0" w:rsidRPr="00B17F52" w:rsidRDefault="00592CF0" w:rsidP="00592CF0">
            <w:pPr>
              <w:pStyle w:val="TableParagraph"/>
              <w:rPr>
                <w:rFonts w:cs="Tahoma"/>
                <w:szCs w:val="20"/>
              </w:rPr>
            </w:pPr>
            <w:r w:rsidRPr="00B17F52">
              <w:rPr>
                <w:rFonts w:cs="Tahoma"/>
                <w:szCs w:val="20"/>
              </w:rPr>
              <w:t>Guide future development into appropriate areas of the Town.</w:t>
            </w:r>
          </w:p>
        </w:tc>
        <w:tc>
          <w:tcPr>
            <w:tcW w:w="950" w:type="pct"/>
            <w:vAlign w:val="center"/>
          </w:tcPr>
          <w:p w14:paraId="5CF52953" w14:textId="5721139D" w:rsidR="00592CF0" w:rsidRPr="00614E5D" w:rsidRDefault="00592CF0" w:rsidP="003A749C">
            <w:pPr>
              <w:pStyle w:val="TableParagraph"/>
              <w:rPr>
                <w:rFonts w:cs="Tahoma"/>
                <w:iCs/>
                <w:szCs w:val="20"/>
              </w:rPr>
            </w:pPr>
            <w:r w:rsidRPr="00614E5D">
              <w:rPr>
                <w:rFonts w:cs="Tahoma"/>
                <w:iCs/>
                <w:szCs w:val="20"/>
              </w:rPr>
              <w:t>Explore methods to limit future shoreland development to single family housing.</w:t>
            </w:r>
          </w:p>
        </w:tc>
        <w:tc>
          <w:tcPr>
            <w:tcW w:w="700" w:type="pct"/>
            <w:vAlign w:val="center"/>
          </w:tcPr>
          <w:p w14:paraId="6C9424F0" w14:textId="77777777" w:rsidR="00592CF0" w:rsidRDefault="00592CF0" w:rsidP="00BF2777">
            <w:pPr>
              <w:pStyle w:val="TableParagraph"/>
              <w:spacing w:after="80"/>
              <w:rPr>
                <w:rFonts w:cs="Tahoma"/>
                <w:szCs w:val="20"/>
              </w:rPr>
            </w:pPr>
            <w:r>
              <w:rPr>
                <w:rFonts w:cs="Tahoma"/>
                <w:szCs w:val="20"/>
              </w:rPr>
              <w:t>Plan Commission</w:t>
            </w:r>
          </w:p>
          <w:p w14:paraId="63EF349A" w14:textId="77777777" w:rsidR="00592CF0" w:rsidRDefault="00592CF0" w:rsidP="00BF2777">
            <w:pPr>
              <w:pStyle w:val="TableParagraph"/>
              <w:spacing w:after="80"/>
              <w:rPr>
                <w:rFonts w:cs="Tahoma"/>
                <w:szCs w:val="20"/>
              </w:rPr>
            </w:pPr>
            <w:r>
              <w:rPr>
                <w:rFonts w:cs="Tahoma"/>
                <w:szCs w:val="20"/>
              </w:rPr>
              <w:t>Iron County Zoning</w:t>
            </w:r>
          </w:p>
          <w:p w14:paraId="443F2E64" w14:textId="708867D4" w:rsidR="00592CF0" w:rsidRPr="008A3850" w:rsidRDefault="00592CF0" w:rsidP="00BF2777">
            <w:pPr>
              <w:pStyle w:val="TableParagraph"/>
              <w:spacing w:after="80"/>
              <w:rPr>
                <w:rFonts w:cs="Tahoma"/>
                <w:szCs w:val="20"/>
              </w:rPr>
            </w:pPr>
            <w:r>
              <w:rPr>
                <w:rFonts w:cs="Tahoma"/>
                <w:szCs w:val="20"/>
              </w:rPr>
              <w:t>Town Board</w:t>
            </w:r>
          </w:p>
        </w:tc>
        <w:tc>
          <w:tcPr>
            <w:tcW w:w="450" w:type="pct"/>
            <w:vAlign w:val="center"/>
          </w:tcPr>
          <w:p w14:paraId="46E398FB" w14:textId="784866B2" w:rsidR="00592CF0" w:rsidRPr="008A3850" w:rsidRDefault="00592CF0" w:rsidP="003A749C">
            <w:pPr>
              <w:pStyle w:val="TableParagraph"/>
              <w:rPr>
                <w:rFonts w:cs="Tahoma"/>
                <w:spacing w:val="-2"/>
                <w:szCs w:val="20"/>
              </w:rPr>
            </w:pPr>
            <w:r>
              <w:rPr>
                <w:rFonts w:cs="Tahoma"/>
                <w:spacing w:val="-2"/>
                <w:szCs w:val="20"/>
              </w:rPr>
              <w:t>2023-2024</w:t>
            </w:r>
          </w:p>
        </w:tc>
        <w:tc>
          <w:tcPr>
            <w:tcW w:w="500" w:type="pct"/>
            <w:vAlign w:val="center"/>
          </w:tcPr>
          <w:p w14:paraId="0D5BDE35" w14:textId="67C56CF5" w:rsidR="00592CF0" w:rsidRDefault="00DD4020" w:rsidP="003A749C">
            <w:pPr>
              <w:pStyle w:val="TableParagraph"/>
              <w:rPr>
                <w:rFonts w:cs="Tahoma"/>
                <w:spacing w:val="-2"/>
                <w:szCs w:val="20"/>
              </w:rPr>
            </w:pPr>
            <w:r>
              <w:rPr>
                <w:rFonts w:cs="Tahoma"/>
                <w:spacing w:val="-2"/>
                <w:szCs w:val="20"/>
              </w:rPr>
              <w:t>Plan Commission</w:t>
            </w:r>
          </w:p>
        </w:tc>
        <w:tc>
          <w:tcPr>
            <w:tcW w:w="350" w:type="pct"/>
            <w:vAlign w:val="center"/>
          </w:tcPr>
          <w:p w14:paraId="7963FCEC" w14:textId="79437A4F" w:rsidR="00592CF0" w:rsidRDefault="00A24AC7" w:rsidP="008F3AA1">
            <w:pPr>
              <w:pStyle w:val="TableParagraph"/>
              <w:jc w:val="center"/>
              <w:rPr>
                <w:rFonts w:cs="Tahoma"/>
                <w:spacing w:val="-2"/>
                <w:szCs w:val="20"/>
              </w:rPr>
            </w:pPr>
            <w:r>
              <w:rPr>
                <w:rFonts w:cs="Tahoma"/>
                <w:spacing w:val="-2"/>
                <w:szCs w:val="20"/>
              </w:rPr>
              <w:t>5</w:t>
            </w:r>
          </w:p>
        </w:tc>
        <w:tc>
          <w:tcPr>
            <w:tcW w:w="1100" w:type="pct"/>
            <w:vAlign w:val="center"/>
          </w:tcPr>
          <w:p w14:paraId="18A3DBB4" w14:textId="77777777" w:rsidR="00592CF0" w:rsidRDefault="007F2436" w:rsidP="003A749C">
            <w:pPr>
              <w:pStyle w:val="TableParagraph"/>
              <w:rPr>
                <w:rFonts w:cs="Tahoma"/>
                <w:spacing w:val="-2"/>
                <w:szCs w:val="20"/>
              </w:rPr>
            </w:pPr>
            <w:r>
              <w:rPr>
                <w:rFonts w:cs="Tahoma"/>
                <w:spacing w:val="-2"/>
                <w:szCs w:val="20"/>
              </w:rPr>
              <w:t>06-2023</w:t>
            </w:r>
          </w:p>
          <w:p w14:paraId="1DFE5088" w14:textId="7CEA1EF1" w:rsidR="000D51EE" w:rsidRPr="000D51EE" w:rsidRDefault="00EC14BE" w:rsidP="003A15B5">
            <w:pPr>
              <w:shd w:val="clear" w:color="auto" w:fill="FFFFFF"/>
              <w:rPr>
                <w:rFonts w:ascii="Tahoma" w:hAnsi="Tahoma" w:cs="Tahoma"/>
                <w:color w:val="222222"/>
                <w:sz w:val="20"/>
                <w:szCs w:val="20"/>
              </w:rPr>
            </w:pPr>
            <w:r w:rsidRPr="000D51EE">
              <w:rPr>
                <w:rFonts w:ascii="Tahoma" w:hAnsi="Tahoma" w:cs="Tahoma"/>
                <w:spacing w:val="-2"/>
                <w:sz w:val="20"/>
                <w:szCs w:val="20"/>
              </w:rPr>
              <w:t>Th</w:t>
            </w:r>
            <w:r w:rsidR="006713EB">
              <w:rPr>
                <w:rFonts w:ascii="Tahoma" w:hAnsi="Tahoma" w:cs="Tahoma"/>
                <w:spacing w:val="-2"/>
                <w:sz w:val="20"/>
                <w:szCs w:val="20"/>
              </w:rPr>
              <w:t>e Town does not have an</w:t>
            </w:r>
            <w:r w:rsidRPr="000D51EE">
              <w:rPr>
                <w:rFonts w:ascii="Tahoma" w:hAnsi="Tahoma" w:cs="Tahoma"/>
                <w:spacing w:val="-2"/>
                <w:sz w:val="20"/>
                <w:szCs w:val="20"/>
              </w:rPr>
              <w:t xml:space="preserve"> ordinance</w:t>
            </w:r>
            <w:r w:rsidR="000921D7" w:rsidRPr="000D51EE">
              <w:rPr>
                <w:rFonts w:ascii="Tahoma" w:hAnsi="Tahoma" w:cs="Tahoma"/>
                <w:spacing w:val="-2"/>
                <w:sz w:val="20"/>
                <w:szCs w:val="20"/>
              </w:rPr>
              <w:t xml:space="preserve"> limiting development to single family h</w:t>
            </w:r>
            <w:r w:rsidR="000D51EE" w:rsidRPr="000D51EE">
              <w:rPr>
                <w:rFonts w:ascii="Tahoma" w:hAnsi="Tahoma" w:cs="Tahoma"/>
                <w:spacing w:val="-2"/>
                <w:sz w:val="20"/>
                <w:szCs w:val="20"/>
              </w:rPr>
              <w:t xml:space="preserve">ousing. </w:t>
            </w:r>
            <w:r w:rsidR="006713EB">
              <w:rPr>
                <w:rFonts w:ascii="Tahoma" w:hAnsi="Tahoma" w:cs="Tahoma"/>
                <w:spacing w:val="-2"/>
                <w:sz w:val="20"/>
                <w:szCs w:val="20"/>
              </w:rPr>
              <w:t xml:space="preserve">Following review of </w:t>
            </w:r>
            <w:r w:rsidR="00D666A3">
              <w:rPr>
                <w:rFonts w:ascii="Tahoma" w:hAnsi="Tahoma" w:cs="Tahoma"/>
                <w:spacing w:val="-2"/>
                <w:sz w:val="20"/>
                <w:szCs w:val="20"/>
              </w:rPr>
              <w:t xml:space="preserve">Iron County </w:t>
            </w:r>
            <w:r w:rsidR="00721331">
              <w:rPr>
                <w:rFonts w:ascii="Tahoma" w:hAnsi="Tahoma" w:cs="Tahoma"/>
                <w:spacing w:val="-2"/>
                <w:sz w:val="20"/>
                <w:szCs w:val="20"/>
              </w:rPr>
              <w:t xml:space="preserve">Shoreland </w:t>
            </w:r>
            <w:r w:rsidR="00F44535">
              <w:rPr>
                <w:rFonts w:ascii="Tahoma" w:hAnsi="Tahoma" w:cs="Tahoma"/>
                <w:spacing w:val="-2"/>
                <w:sz w:val="20"/>
                <w:szCs w:val="20"/>
              </w:rPr>
              <w:t>Ordinance</w:t>
            </w:r>
            <w:r w:rsidR="00D666A3">
              <w:rPr>
                <w:rFonts w:ascii="Tahoma" w:hAnsi="Tahoma" w:cs="Tahoma"/>
                <w:spacing w:val="-2"/>
                <w:sz w:val="20"/>
                <w:szCs w:val="20"/>
              </w:rPr>
              <w:t xml:space="preserve">, </w:t>
            </w:r>
            <w:r w:rsidR="000D51EE" w:rsidRPr="000D51EE">
              <w:rPr>
                <w:rFonts w:ascii="Tahoma" w:hAnsi="Tahoma" w:cs="Tahoma"/>
                <w:color w:val="222222"/>
                <w:sz w:val="20"/>
                <w:szCs w:val="20"/>
              </w:rPr>
              <w:t xml:space="preserve">Title 13(1)(12), </w:t>
            </w:r>
            <w:r w:rsidR="00D666A3">
              <w:rPr>
                <w:rFonts w:ascii="Tahoma" w:hAnsi="Tahoma" w:cs="Tahoma"/>
                <w:color w:val="222222"/>
                <w:sz w:val="20"/>
                <w:szCs w:val="20"/>
              </w:rPr>
              <w:t>Iron County Land Use</w:t>
            </w:r>
            <w:r w:rsidR="00F44535">
              <w:rPr>
                <w:rFonts w:ascii="Tahoma" w:hAnsi="Tahoma" w:cs="Tahoma"/>
                <w:color w:val="222222"/>
                <w:sz w:val="20"/>
                <w:szCs w:val="20"/>
              </w:rPr>
              <w:t xml:space="preserve"> Ordinance</w:t>
            </w:r>
            <w:r w:rsidR="00D666A3">
              <w:rPr>
                <w:rFonts w:ascii="Tahoma" w:hAnsi="Tahoma" w:cs="Tahoma"/>
                <w:color w:val="222222"/>
                <w:sz w:val="20"/>
                <w:szCs w:val="20"/>
              </w:rPr>
              <w:t xml:space="preserve">, </w:t>
            </w:r>
            <w:r w:rsidR="000D51EE" w:rsidRPr="000D51EE">
              <w:rPr>
                <w:rFonts w:ascii="Tahoma" w:hAnsi="Tahoma" w:cs="Tahoma"/>
                <w:color w:val="222222"/>
                <w:sz w:val="20"/>
                <w:szCs w:val="20"/>
              </w:rPr>
              <w:t>Title 9 (9.4.2) (9.4.14), State Stat 59.692(</w:t>
            </w:r>
            <w:proofErr w:type="gramStart"/>
            <w:r w:rsidR="000D51EE" w:rsidRPr="000D51EE">
              <w:rPr>
                <w:rFonts w:ascii="Tahoma" w:hAnsi="Tahoma" w:cs="Tahoma"/>
                <w:color w:val="222222"/>
                <w:sz w:val="20"/>
                <w:szCs w:val="20"/>
              </w:rPr>
              <w:t>2)(</w:t>
            </w:r>
            <w:proofErr w:type="spellStart"/>
            <w:proofErr w:type="gramEnd"/>
            <w:r w:rsidR="000D51EE" w:rsidRPr="000D51EE">
              <w:rPr>
                <w:rFonts w:ascii="Tahoma" w:hAnsi="Tahoma" w:cs="Tahoma"/>
                <w:color w:val="222222"/>
                <w:sz w:val="20"/>
                <w:szCs w:val="20"/>
              </w:rPr>
              <w:t>bg</w:t>
            </w:r>
            <w:proofErr w:type="spellEnd"/>
            <w:r w:rsidR="000D51EE" w:rsidRPr="000D51EE">
              <w:rPr>
                <w:rFonts w:ascii="Tahoma" w:hAnsi="Tahoma" w:cs="Tahoma"/>
                <w:color w:val="222222"/>
                <w:sz w:val="20"/>
                <w:szCs w:val="20"/>
              </w:rPr>
              <w:t xml:space="preserve">) and 60.61(3r), </w:t>
            </w:r>
            <w:r w:rsidR="006713EB">
              <w:rPr>
                <w:rFonts w:ascii="Tahoma" w:hAnsi="Tahoma" w:cs="Tahoma"/>
                <w:color w:val="222222"/>
                <w:sz w:val="20"/>
                <w:szCs w:val="20"/>
              </w:rPr>
              <w:t>the Plan commission</w:t>
            </w:r>
            <w:r w:rsidR="000D51EE" w:rsidRPr="000D51EE">
              <w:rPr>
                <w:rFonts w:ascii="Tahoma" w:hAnsi="Tahoma" w:cs="Tahoma"/>
                <w:color w:val="222222"/>
                <w:sz w:val="20"/>
                <w:szCs w:val="20"/>
              </w:rPr>
              <w:t xml:space="preserve"> conclude</w:t>
            </w:r>
            <w:r w:rsidR="003A15B5">
              <w:rPr>
                <w:rFonts w:ascii="Tahoma" w:hAnsi="Tahoma" w:cs="Tahoma"/>
                <w:color w:val="222222"/>
                <w:sz w:val="20"/>
                <w:szCs w:val="20"/>
              </w:rPr>
              <w:t>d they</w:t>
            </w:r>
            <w:r w:rsidR="000D51EE" w:rsidRPr="000D51EE">
              <w:rPr>
                <w:rFonts w:ascii="Tahoma" w:hAnsi="Tahoma" w:cs="Tahoma"/>
                <w:color w:val="222222"/>
                <w:sz w:val="20"/>
                <w:szCs w:val="20"/>
              </w:rPr>
              <w:t xml:space="preserve"> have no authority to enact an ordinance that is more restrictive than Title 13. </w:t>
            </w:r>
            <w:r w:rsidR="003A15B5">
              <w:rPr>
                <w:rFonts w:ascii="Tahoma" w:hAnsi="Tahoma" w:cs="Tahoma"/>
                <w:color w:val="222222"/>
                <w:sz w:val="20"/>
                <w:szCs w:val="20"/>
              </w:rPr>
              <w:t xml:space="preserve"> </w:t>
            </w:r>
            <w:r w:rsidR="000D51EE" w:rsidRPr="000D51EE">
              <w:rPr>
                <w:rFonts w:ascii="Tahoma" w:hAnsi="Tahoma" w:cs="Tahoma"/>
                <w:color w:val="222222"/>
                <w:sz w:val="20"/>
                <w:szCs w:val="20"/>
              </w:rPr>
              <w:t xml:space="preserve">Rezoning would need to be on an individual basis and there is no zoning classification that limits </w:t>
            </w:r>
            <w:r w:rsidR="00D77671">
              <w:rPr>
                <w:rFonts w:ascii="Tahoma" w:hAnsi="Tahoma" w:cs="Tahoma"/>
                <w:color w:val="222222"/>
                <w:sz w:val="20"/>
                <w:szCs w:val="20"/>
              </w:rPr>
              <w:t xml:space="preserve">development </w:t>
            </w:r>
            <w:r w:rsidR="000D51EE" w:rsidRPr="000D51EE">
              <w:rPr>
                <w:rFonts w:ascii="Tahoma" w:hAnsi="Tahoma" w:cs="Tahoma"/>
                <w:color w:val="222222"/>
                <w:sz w:val="20"/>
                <w:szCs w:val="20"/>
              </w:rPr>
              <w:t>to single family housing. </w:t>
            </w:r>
          </w:p>
          <w:p w14:paraId="4064397D" w14:textId="249F1249" w:rsidR="000D51EE" w:rsidRPr="000D51EE" w:rsidRDefault="000D51EE" w:rsidP="000D51EE">
            <w:pPr>
              <w:widowControl/>
              <w:shd w:val="clear" w:color="auto" w:fill="FFFFFF"/>
              <w:autoSpaceDE/>
              <w:autoSpaceDN/>
              <w:rPr>
                <w:rFonts w:ascii="Tahoma" w:hAnsi="Tahoma" w:cs="Tahoma"/>
                <w:color w:val="222222"/>
                <w:sz w:val="20"/>
                <w:szCs w:val="20"/>
              </w:rPr>
            </w:pPr>
            <w:r w:rsidRPr="000D51EE">
              <w:rPr>
                <w:rFonts w:ascii="Tahoma" w:hAnsi="Tahoma" w:cs="Tahoma"/>
                <w:color w:val="222222"/>
                <w:sz w:val="20"/>
                <w:szCs w:val="20"/>
              </w:rPr>
              <w:t>Another option</w:t>
            </w:r>
            <w:r w:rsidR="006C6F3E">
              <w:rPr>
                <w:rFonts w:ascii="Tahoma" w:hAnsi="Tahoma" w:cs="Tahoma"/>
                <w:color w:val="222222"/>
                <w:sz w:val="20"/>
                <w:szCs w:val="20"/>
              </w:rPr>
              <w:t xml:space="preserve"> to meet this priority</w:t>
            </w:r>
            <w:r w:rsidRPr="000D51EE">
              <w:rPr>
                <w:rFonts w:ascii="Tahoma" w:hAnsi="Tahoma" w:cs="Tahoma"/>
                <w:color w:val="222222"/>
                <w:sz w:val="20"/>
                <w:szCs w:val="20"/>
              </w:rPr>
              <w:t xml:space="preserve"> would be for housing groups, i</w:t>
            </w:r>
            <w:r w:rsidR="003212EF">
              <w:rPr>
                <w:rFonts w:ascii="Tahoma" w:hAnsi="Tahoma" w:cs="Tahoma"/>
                <w:color w:val="222222"/>
                <w:sz w:val="20"/>
                <w:szCs w:val="20"/>
              </w:rPr>
              <w:t>.</w:t>
            </w:r>
            <w:r w:rsidRPr="000D51EE">
              <w:rPr>
                <w:rFonts w:ascii="Tahoma" w:hAnsi="Tahoma" w:cs="Tahoma"/>
                <w:color w:val="222222"/>
                <w:sz w:val="20"/>
                <w:szCs w:val="20"/>
              </w:rPr>
              <w:t>e</w:t>
            </w:r>
            <w:r w:rsidR="003212EF">
              <w:rPr>
                <w:rFonts w:ascii="Tahoma" w:hAnsi="Tahoma" w:cs="Tahoma"/>
                <w:color w:val="222222"/>
                <w:sz w:val="20"/>
                <w:szCs w:val="20"/>
              </w:rPr>
              <w:t>.</w:t>
            </w:r>
            <w:r w:rsidRPr="000D51EE">
              <w:rPr>
                <w:rFonts w:ascii="Tahoma" w:hAnsi="Tahoma" w:cs="Tahoma"/>
                <w:color w:val="222222"/>
                <w:sz w:val="20"/>
                <w:szCs w:val="20"/>
              </w:rPr>
              <w:t xml:space="preserve"> </w:t>
            </w:r>
            <w:r w:rsidR="007041E5" w:rsidRPr="000D51EE">
              <w:rPr>
                <w:rFonts w:ascii="Tahoma" w:hAnsi="Tahoma" w:cs="Tahoma"/>
                <w:color w:val="222222"/>
                <w:sz w:val="20"/>
                <w:szCs w:val="20"/>
              </w:rPr>
              <w:t>neighborhoods,</w:t>
            </w:r>
            <w:r w:rsidRPr="000D51EE">
              <w:rPr>
                <w:rFonts w:ascii="Tahoma" w:hAnsi="Tahoma" w:cs="Tahoma"/>
                <w:color w:val="222222"/>
                <w:sz w:val="20"/>
                <w:szCs w:val="20"/>
              </w:rPr>
              <w:t> to develop a "covenant" or organization</w:t>
            </w:r>
            <w:r w:rsidR="00B77D74">
              <w:rPr>
                <w:rFonts w:ascii="Tahoma" w:hAnsi="Tahoma" w:cs="Tahoma"/>
                <w:color w:val="222222"/>
                <w:sz w:val="20"/>
                <w:szCs w:val="20"/>
              </w:rPr>
              <w:t xml:space="preserve"> to limit development to single family housing.</w:t>
            </w:r>
          </w:p>
          <w:p w14:paraId="2F3BECCB" w14:textId="5FFE4035" w:rsidR="00EC14BE" w:rsidRDefault="00EC14BE" w:rsidP="003A749C">
            <w:pPr>
              <w:pStyle w:val="TableParagraph"/>
              <w:rPr>
                <w:rFonts w:cs="Tahoma"/>
                <w:spacing w:val="-2"/>
                <w:szCs w:val="20"/>
              </w:rPr>
            </w:pPr>
          </w:p>
        </w:tc>
      </w:tr>
      <w:tr w:rsidR="00C719A4" w:rsidRPr="00031F09" w14:paraId="135DE31F" w14:textId="2D01F839" w:rsidTr="009B2082">
        <w:trPr>
          <w:trHeight w:val="900"/>
        </w:trPr>
        <w:tc>
          <w:tcPr>
            <w:tcW w:w="951" w:type="pct"/>
            <w:vMerge/>
            <w:vAlign w:val="center"/>
          </w:tcPr>
          <w:p w14:paraId="3D8B231D" w14:textId="5D0B271B" w:rsidR="00592CF0" w:rsidRPr="00B17F52" w:rsidRDefault="00592CF0" w:rsidP="00592CF0">
            <w:pPr>
              <w:pStyle w:val="TableParagraph"/>
              <w:rPr>
                <w:rFonts w:cs="Tahoma"/>
                <w:szCs w:val="20"/>
              </w:rPr>
            </w:pPr>
          </w:p>
        </w:tc>
        <w:tc>
          <w:tcPr>
            <w:tcW w:w="950" w:type="pct"/>
            <w:vAlign w:val="center"/>
          </w:tcPr>
          <w:p w14:paraId="472202DB" w14:textId="4F8121FD" w:rsidR="00592CF0" w:rsidRPr="00614E5D" w:rsidRDefault="00592CF0" w:rsidP="003A749C">
            <w:pPr>
              <w:pStyle w:val="TableParagraph"/>
              <w:rPr>
                <w:rFonts w:cs="Tahoma"/>
                <w:iCs/>
                <w:szCs w:val="20"/>
              </w:rPr>
            </w:pPr>
            <w:r w:rsidRPr="00614E5D">
              <w:rPr>
                <w:rFonts w:cs="Tahoma"/>
                <w:iCs/>
                <w:szCs w:val="20"/>
              </w:rPr>
              <w:t>Explore methods to ensure off-water development is low density and large lots.</w:t>
            </w:r>
          </w:p>
        </w:tc>
        <w:tc>
          <w:tcPr>
            <w:tcW w:w="700" w:type="pct"/>
            <w:vAlign w:val="center"/>
          </w:tcPr>
          <w:p w14:paraId="06DA2613" w14:textId="77777777" w:rsidR="00592CF0" w:rsidRDefault="00592CF0" w:rsidP="00BF2777">
            <w:pPr>
              <w:pStyle w:val="TableParagraph"/>
              <w:spacing w:after="80"/>
              <w:rPr>
                <w:rFonts w:cs="Tahoma"/>
                <w:szCs w:val="20"/>
              </w:rPr>
            </w:pPr>
            <w:r>
              <w:rPr>
                <w:rFonts w:cs="Tahoma"/>
                <w:szCs w:val="20"/>
              </w:rPr>
              <w:t>Plan Commission</w:t>
            </w:r>
          </w:p>
          <w:p w14:paraId="79F36B29" w14:textId="77777777" w:rsidR="00592CF0" w:rsidRDefault="00592CF0" w:rsidP="00BF2777">
            <w:pPr>
              <w:pStyle w:val="TableParagraph"/>
              <w:spacing w:after="80"/>
              <w:rPr>
                <w:rFonts w:cs="Tahoma"/>
                <w:szCs w:val="20"/>
              </w:rPr>
            </w:pPr>
            <w:r>
              <w:rPr>
                <w:rFonts w:cs="Tahoma"/>
                <w:szCs w:val="20"/>
              </w:rPr>
              <w:t>Iron County Zoning</w:t>
            </w:r>
          </w:p>
          <w:p w14:paraId="7ED473C8" w14:textId="0A62EFF2" w:rsidR="00592CF0" w:rsidRPr="008A3850" w:rsidRDefault="00592CF0" w:rsidP="00BF2777">
            <w:pPr>
              <w:pStyle w:val="TableParagraph"/>
              <w:spacing w:after="80"/>
              <w:rPr>
                <w:rFonts w:cs="Tahoma"/>
                <w:szCs w:val="20"/>
              </w:rPr>
            </w:pPr>
            <w:r>
              <w:rPr>
                <w:rFonts w:cs="Tahoma"/>
                <w:szCs w:val="20"/>
              </w:rPr>
              <w:t>Town Board</w:t>
            </w:r>
          </w:p>
        </w:tc>
        <w:tc>
          <w:tcPr>
            <w:tcW w:w="450" w:type="pct"/>
            <w:vAlign w:val="center"/>
          </w:tcPr>
          <w:p w14:paraId="376AB2E6" w14:textId="3F476115" w:rsidR="00592CF0" w:rsidRPr="008A3850" w:rsidRDefault="00592CF0" w:rsidP="003A749C">
            <w:pPr>
              <w:pStyle w:val="TableParagraph"/>
              <w:rPr>
                <w:rFonts w:cs="Tahoma"/>
                <w:spacing w:val="-2"/>
                <w:szCs w:val="20"/>
              </w:rPr>
            </w:pPr>
            <w:r>
              <w:rPr>
                <w:rFonts w:cs="Tahoma"/>
                <w:spacing w:val="-2"/>
                <w:szCs w:val="20"/>
              </w:rPr>
              <w:t>2023-2024</w:t>
            </w:r>
          </w:p>
        </w:tc>
        <w:tc>
          <w:tcPr>
            <w:tcW w:w="500" w:type="pct"/>
            <w:vAlign w:val="center"/>
          </w:tcPr>
          <w:p w14:paraId="6F48ADC9" w14:textId="59EFBE90" w:rsidR="00592CF0" w:rsidRDefault="00263400" w:rsidP="003A749C">
            <w:pPr>
              <w:pStyle w:val="TableParagraph"/>
              <w:rPr>
                <w:rFonts w:cs="Tahoma"/>
                <w:spacing w:val="-2"/>
                <w:szCs w:val="20"/>
              </w:rPr>
            </w:pPr>
            <w:r>
              <w:rPr>
                <w:rFonts w:cs="Tahoma"/>
                <w:spacing w:val="-2"/>
                <w:szCs w:val="20"/>
              </w:rPr>
              <w:t>Plan Commission</w:t>
            </w:r>
          </w:p>
        </w:tc>
        <w:tc>
          <w:tcPr>
            <w:tcW w:w="350" w:type="pct"/>
            <w:vAlign w:val="center"/>
          </w:tcPr>
          <w:p w14:paraId="745158E6" w14:textId="0B51FD13" w:rsidR="00592CF0" w:rsidRDefault="00C177DA" w:rsidP="008F3AA1">
            <w:pPr>
              <w:pStyle w:val="TableParagraph"/>
              <w:jc w:val="center"/>
              <w:rPr>
                <w:rFonts w:cs="Tahoma"/>
                <w:spacing w:val="-2"/>
                <w:szCs w:val="20"/>
              </w:rPr>
            </w:pPr>
            <w:r>
              <w:rPr>
                <w:rFonts w:cs="Tahoma"/>
                <w:spacing w:val="-2"/>
                <w:szCs w:val="20"/>
              </w:rPr>
              <w:t>3</w:t>
            </w:r>
          </w:p>
        </w:tc>
        <w:tc>
          <w:tcPr>
            <w:tcW w:w="1100" w:type="pct"/>
            <w:vAlign w:val="center"/>
          </w:tcPr>
          <w:p w14:paraId="6E9901D7" w14:textId="77777777" w:rsidR="00B31B91" w:rsidRDefault="00B31B91" w:rsidP="000A5107">
            <w:pPr>
              <w:widowControl/>
              <w:autoSpaceDE/>
              <w:autoSpaceDN/>
              <w:spacing w:after="12" w:line="247" w:lineRule="auto"/>
              <w:contextualSpacing/>
              <w:rPr>
                <w:rFonts w:ascii="Tahoma" w:hAnsi="Tahoma" w:cs="Tahoma"/>
                <w:bCs/>
                <w:sz w:val="20"/>
                <w:szCs w:val="20"/>
              </w:rPr>
            </w:pPr>
            <w:r>
              <w:rPr>
                <w:rFonts w:ascii="Tahoma" w:hAnsi="Tahoma" w:cs="Tahoma"/>
                <w:bCs/>
                <w:sz w:val="20"/>
                <w:szCs w:val="20"/>
              </w:rPr>
              <w:t>04-2023</w:t>
            </w:r>
          </w:p>
          <w:p w14:paraId="6A69C9C6" w14:textId="0B316E7A" w:rsidR="000A5107" w:rsidRPr="000A2258" w:rsidRDefault="00C2374C" w:rsidP="000A5107">
            <w:pPr>
              <w:widowControl/>
              <w:autoSpaceDE/>
              <w:autoSpaceDN/>
              <w:spacing w:after="12" w:line="247" w:lineRule="auto"/>
              <w:contextualSpacing/>
              <w:rPr>
                <w:rFonts w:ascii="Tahoma" w:hAnsi="Tahoma" w:cs="Tahoma"/>
                <w:bCs/>
                <w:sz w:val="20"/>
                <w:szCs w:val="20"/>
              </w:rPr>
            </w:pPr>
            <w:r>
              <w:rPr>
                <w:rFonts w:ascii="Tahoma" w:hAnsi="Tahoma" w:cs="Tahoma"/>
                <w:bCs/>
                <w:sz w:val="20"/>
                <w:szCs w:val="20"/>
              </w:rPr>
              <w:t xml:space="preserve">Sherman </w:t>
            </w:r>
            <w:r w:rsidR="000A5107" w:rsidRPr="000A2258">
              <w:rPr>
                <w:rFonts w:ascii="Tahoma" w:hAnsi="Tahoma" w:cs="Tahoma"/>
                <w:bCs/>
                <w:sz w:val="20"/>
                <w:szCs w:val="20"/>
              </w:rPr>
              <w:t>Land Division Ordinance</w:t>
            </w:r>
            <w:r w:rsidR="00464C71">
              <w:rPr>
                <w:rFonts w:ascii="Tahoma" w:hAnsi="Tahoma" w:cs="Tahoma"/>
                <w:bCs/>
                <w:sz w:val="20"/>
                <w:szCs w:val="20"/>
              </w:rPr>
              <w:t xml:space="preserve">, </w:t>
            </w:r>
            <w:r w:rsidR="000A5107" w:rsidRPr="000A2258">
              <w:rPr>
                <w:rFonts w:ascii="Tahoma" w:hAnsi="Tahoma" w:cs="Tahoma"/>
                <w:bCs/>
                <w:sz w:val="20"/>
                <w:szCs w:val="20"/>
              </w:rPr>
              <w:t>8.30, 2008</w:t>
            </w:r>
          </w:p>
          <w:p w14:paraId="471E47F9" w14:textId="44FF176E" w:rsidR="00BD6B1C" w:rsidRPr="000A2258" w:rsidRDefault="000A5107" w:rsidP="00BD6B1C">
            <w:pPr>
              <w:spacing w:after="309" w:line="250" w:lineRule="auto"/>
              <w:ind w:right="62"/>
              <w:rPr>
                <w:rFonts w:ascii="Tahoma" w:hAnsi="Tahoma" w:cs="Tahoma"/>
                <w:sz w:val="20"/>
                <w:szCs w:val="20"/>
              </w:rPr>
            </w:pPr>
            <w:r w:rsidRPr="000A2258">
              <w:rPr>
                <w:rFonts w:ascii="Tahoma" w:hAnsi="Tahoma" w:cs="Tahoma"/>
                <w:bCs/>
                <w:sz w:val="20"/>
                <w:szCs w:val="20"/>
              </w:rPr>
              <w:t xml:space="preserve">1.13(1) </w:t>
            </w:r>
            <w:r w:rsidRPr="000A2258">
              <w:rPr>
                <w:rFonts w:ascii="Tahoma" w:hAnsi="Tahoma" w:cs="Tahoma"/>
                <w:sz w:val="20"/>
                <w:szCs w:val="20"/>
                <w:u w:val="single" w:color="000000"/>
              </w:rPr>
              <w:t>Minimum Lot Size</w:t>
            </w:r>
            <w:r w:rsidRPr="000A2258">
              <w:rPr>
                <w:rFonts w:ascii="Tahoma" w:hAnsi="Tahoma" w:cs="Tahoma"/>
                <w:sz w:val="20"/>
                <w:szCs w:val="20"/>
              </w:rPr>
              <w:t xml:space="preserve">. </w:t>
            </w:r>
            <w:r w:rsidR="00F61A9F">
              <w:rPr>
                <w:rFonts w:ascii="Tahoma" w:hAnsi="Tahoma" w:cs="Tahoma"/>
                <w:sz w:val="20"/>
                <w:szCs w:val="20"/>
              </w:rPr>
              <w:t>“</w:t>
            </w:r>
            <w:r w:rsidRPr="000A2258">
              <w:rPr>
                <w:rFonts w:ascii="Tahoma" w:hAnsi="Tahoma" w:cs="Tahoma"/>
                <w:sz w:val="20"/>
                <w:szCs w:val="20"/>
              </w:rPr>
              <w:t>No land shall be divided if any lot created by the land division is smaller than Four (4) acres</w:t>
            </w:r>
            <w:r w:rsidR="00F61A9F">
              <w:rPr>
                <w:rFonts w:ascii="Tahoma" w:hAnsi="Tahoma" w:cs="Tahoma"/>
                <w:sz w:val="20"/>
                <w:szCs w:val="20"/>
              </w:rPr>
              <w:t>”</w:t>
            </w:r>
            <w:r w:rsidRPr="000A2258">
              <w:rPr>
                <w:rFonts w:ascii="Tahoma" w:hAnsi="Tahoma" w:cs="Tahoma"/>
                <w:sz w:val="20"/>
                <w:szCs w:val="20"/>
              </w:rPr>
              <w:t>.</w:t>
            </w:r>
          </w:p>
          <w:p w14:paraId="21926331" w14:textId="2FD873D0" w:rsidR="001842BA" w:rsidRPr="00DE36D2" w:rsidRDefault="000A5107" w:rsidP="001842BA">
            <w:pPr>
              <w:spacing w:after="309" w:line="250" w:lineRule="auto"/>
              <w:ind w:right="62"/>
              <w:rPr>
                <w:rFonts w:ascii="Tahoma" w:hAnsi="Tahoma" w:cs="Tahoma"/>
                <w:sz w:val="20"/>
                <w:szCs w:val="20"/>
              </w:rPr>
            </w:pPr>
            <w:r w:rsidRPr="000A2258">
              <w:rPr>
                <w:rFonts w:ascii="Tahoma" w:hAnsi="Tahoma" w:cs="Tahoma"/>
                <w:bCs/>
                <w:sz w:val="20"/>
                <w:szCs w:val="20"/>
              </w:rPr>
              <w:t>Iron County Land Division, Title 8</w:t>
            </w:r>
            <w:r w:rsidR="001842BA" w:rsidRPr="000A2258">
              <w:rPr>
                <w:rFonts w:ascii="Tahoma" w:hAnsi="Tahoma" w:cs="Tahoma"/>
                <w:bCs/>
                <w:sz w:val="20"/>
                <w:szCs w:val="20"/>
              </w:rPr>
              <w:t xml:space="preserve">, </w:t>
            </w:r>
            <w:r w:rsidR="00BD6B1C" w:rsidRPr="000A2258">
              <w:rPr>
                <w:rFonts w:ascii="Tahoma" w:hAnsi="Tahoma" w:cs="Tahoma"/>
                <w:bCs/>
                <w:sz w:val="20"/>
                <w:szCs w:val="20"/>
              </w:rPr>
              <w:t>8</w:t>
            </w:r>
            <w:r w:rsidRPr="000A2258">
              <w:rPr>
                <w:rFonts w:ascii="Tahoma" w:hAnsi="Tahoma" w:cs="Tahoma"/>
                <w:bCs/>
                <w:sz w:val="20"/>
                <w:szCs w:val="20"/>
              </w:rPr>
              <w:t xml:space="preserve">.1.5(C)(2) </w:t>
            </w:r>
            <w:r w:rsidRPr="000A2258">
              <w:rPr>
                <w:rFonts w:ascii="Tahoma" w:hAnsi="Tahoma" w:cs="Tahoma"/>
                <w:sz w:val="20"/>
                <w:szCs w:val="20"/>
              </w:rPr>
              <w:t xml:space="preserve">Minimum lot size. </w:t>
            </w:r>
            <w:r w:rsidR="00F61A9F">
              <w:rPr>
                <w:rFonts w:ascii="Tahoma" w:hAnsi="Tahoma" w:cs="Tahoma"/>
                <w:sz w:val="20"/>
                <w:szCs w:val="20"/>
              </w:rPr>
              <w:t>“</w:t>
            </w:r>
            <w:r w:rsidRPr="000A2258">
              <w:rPr>
                <w:rFonts w:ascii="Tahoma" w:hAnsi="Tahoma" w:cs="Tahoma"/>
                <w:sz w:val="20"/>
                <w:szCs w:val="20"/>
              </w:rPr>
              <w:t xml:space="preserve">The minimum lot size for new lots created shall be consistent with the Iron County Zoning Ordinance. </w:t>
            </w:r>
            <w:r w:rsidR="0023396E">
              <w:rPr>
                <w:rFonts w:ascii="Tahoma" w:hAnsi="Tahoma" w:cs="Tahoma"/>
                <w:sz w:val="20"/>
                <w:szCs w:val="20"/>
              </w:rPr>
              <w:t xml:space="preserve">Title 8, </w:t>
            </w:r>
            <w:r w:rsidR="00446594">
              <w:rPr>
                <w:rFonts w:ascii="Tahoma" w:hAnsi="Tahoma" w:cs="Tahoma"/>
                <w:sz w:val="20"/>
                <w:szCs w:val="20"/>
              </w:rPr>
              <w:t>8.1.2(I</w:t>
            </w:r>
            <w:proofErr w:type="gramStart"/>
            <w:r w:rsidR="00446594">
              <w:rPr>
                <w:rFonts w:ascii="Tahoma" w:hAnsi="Tahoma" w:cs="Tahoma"/>
                <w:sz w:val="20"/>
                <w:szCs w:val="20"/>
              </w:rPr>
              <w:t>)</w:t>
            </w:r>
            <w:r w:rsidR="005F7735">
              <w:rPr>
                <w:rFonts w:ascii="Tahoma" w:hAnsi="Tahoma" w:cs="Tahoma"/>
                <w:sz w:val="20"/>
                <w:szCs w:val="20"/>
              </w:rPr>
              <w:t xml:space="preserve"> ”</w:t>
            </w:r>
            <w:proofErr w:type="gramEnd"/>
            <w:r w:rsidR="005F7735">
              <w:t xml:space="preserve"> </w:t>
            </w:r>
            <w:r w:rsidR="005F7735" w:rsidRPr="00DE36D2">
              <w:rPr>
                <w:rFonts w:ascii="Tahoma" w:hAnsi="Tahoma" w:cs="Tahoma"/>
                <w:sz w:val="20"/>
                <w:szCs w:val="20"/>
              </w:rPr>
              <w:t>No division of land in the Town of Sherman shall result in the creation of a parcel less than 4 acres in size.</w:t>
            </w:r>
            <w:r w:rsidR="00F61A9F" w:rsidRPr="00DE36D2">
              <w:rPr>
                <w:rFonts w:ascii="Tahoma" w:hAnsi="Tahoma" w:cs="Tahoma"/>
                <w:sz w:val="20"/>
                <w:szCs w:val="20"/>
              </w:rPr>
              <w:t>”</w:t>
            </w:r>
            <w:r w:rsidRPr="00DE36D2">
              <w:rPr>
                <w:rFonts w:ascii="Tahoma" w:hAnsi="Tahoma" w:cs="Tahoma"/>
                <w:sz w:val="20"/>
                <w:szCs w:val="20"/>
              </w:rPr>
              <w:t>.</w:t>
            </w:r>
          </w:p>
          <w:p w14:paraId="4228C498" w14:textId="242CF6CB" w:rsidR="000A5107" w:rsidRPr="000A2258" w:rsidRDefault="000A5107" w:rsidP="001842BA">
            <w:pPr>
              <w:spacing w:after="309" w:line="250" w:lineRule="auto"/>
              <w:ind w:right="62"/>
              <w:rPr>
                <w:rFonts w:ascii="Tahoma" w:hAnsi="Tahoma" w:cs="Tahoma"/>
                <w:sz w:val="20"/>
                <w:szCs w:val="20"/>
              </w:rPr>
            </w:pPr>
            <w:r w:rsidRPr="000A2258">
              <w:rPr>
                <w:rFonts w:ascii="Tahoma" w:hAnsi="Tahoma" w:cs="Tahoma"/>
                <w:sz w:val="20"/>
                <w:szCs w:val="20"/>
              </w:rPr>
              <w:t xml:space="preserve">Priority 3 is achieved.  The Sherman Land Division Ordinance, #8.30, 2008 will be retained as a reference for the notation in the Iron County Land </w:t>
            </w:r>
            <w:r w:rsidRPr="000A2258">
              <w:rPr>
                <w:rFonts w:ascii="Tahoma" w:hAnsi="Tahoma" w:cs="Tahoma"/>
                <w:sz w:val="20"/>
                <w:szCs w:val="20"/>
              </w:rPr>
              <w:lastRenderedPageBreak/>
              <w:t>Division Ordinance, Title 8</w:t>
            </w:r>
          </w:p>
          <w:p w14:paraId="1F4F5BCD" w14:textId="502D20B4" w:rsidR="000A5107" w:rsidRDefault="000A5107" w:rsidP="000A2258">
            <w:pPr>
              <w:widowControl/>
              <w:autoSpaceDE/>
              <w:autoSpaceDN/>
              <w:spacing w:after="309" w:line="250" w:lineRule="auto"/>
              <w:ind w:right="62"/>
              <w:contextualSpacing/>
              <w:rPr>
                <w:rFonts w:ascii="Tahoma" w:hAnsi="Tahoma" w:cs="Tahoma"/>
                <w:sz w:val="20"/>
                <w:szCs w:val="20"/>
              </w:rPr>
            </w:pPr>
            <w:r w:rsidRPr="000A2258">
              <w:rPr>
                <w:rFonts w:ascii="Tahoma" w:hAnsi="Tahoma" w:cs="Tahoma"/>
                <w:sz w:val="20"/>
                <w:szCs w:val="20"/>
              </w:rPr>
              <w:t>Resolution/Acknowledgement #5-2015</w:t>
            </w:r>
            <w:r w:rsidR="000A2258" w:rsidRPr="000A2258">
              <w:rPr>
                <w:rFonts w:ascii="Tahoma" w:hAnsi="Tahoma" w:cs="Tahoma"/>
                <w:sz w:val="20"/>
                <w:szCs w:val="20"/>
              </w:rPr>
              <w:t xml:space="preserve">. </w:t>
            </w:r>
            <w:r w:rsidRPr="000A2258">
              <w:rPr>
                <w:rFonts w:ascii="Tahoma" w:hAnsi="Tahoma" w:cs="Tahoma"/>
                <w:sz w:val="20"/>
                <w:szCs w:val="20"/>
              </w:rPr>
              <w:t xml:space="preserve">References an August 8, </w:t>
            </w:r>
            <w:r w:rsidR="00701604" w:rsidRPr="000A2258">
              <w:rPr>
                <w:rFonts w:ascii="Tahoma" w:hAnsi="Tahoma" w:cs="Tahoma"/>
                <w:sz w:val="20"/>
                <w:szCs w:val="20"/>
              </w:rPr>
              <w:t>2006,</w:t>
            </w:r>
            <w:r w:rsidRPr="000A2258">
              <w:rPr>
                <w:rFonts w:ascii="Tahoma" w:hAnsi="Tahoma" w:cs="Tahoma"/>
                <w:sz w:val="20"/>
                <w:szCs w:val="20"/>
              </w:rPr>
              <w:t xml:space="preserve"> amendment to the 2005 Comprehensive Plan, basically grandfathering less than </w:t>
            </w:r>
            <w:proofErr w:type="gramStart"/>
            <w:r w:rsidRPr="000A2258">
              <w:rPr>
                <w:rFonts w:ascii="Tahoma" w:hAnsi="Tahoma" w:cs="Tahoma"/>
                <w:sz w:val="20"/>
                <w:szCs w:val="20"/>
              </w:rPr>
              <w:t>4 acre</w:t>
            </w:r>
            <w:proofErr w:type="gramEnd"/>
            <w:r w:rsidRPr="000A2258">
              <w:rPr>
                <w:rFonts w:ascii="Tahoma" w:hAnsi="Tahoma" w:cs="Tahoma"/>
                <w:sz w:val="20"/>
                <w:szCs w:val="20"/>
              </w:rPr>
              <w:t xml:space="preserve"> parcels in existence prior to August 8, 2006.  As this resolution is a Town Board resolution, the matter is referred to the Board.</w:t>
            </w:r>
            <w:r w:rsidR="00F00131">
              <w:rPr>
                <w:rFonts w:ascii="Tahoma" w:hAnsi="Tahoma" w:cs="Tahoma"/>
                <w:sz w:val="20"/>
                <w:szCs w:val="20"/>
              </w:rPr>
              <w:t xml:space="preserve"> </w:t>
            </w:r>
          </w:p>
          <w:p w14:paraId="7F2228CE" w14:textId="77777777" w:rsidR="00460EB3" w:rsidRDefault="00460EB3" w:rsidP="000A2258">
            <w:pPr>
              <w:widowControl/>
              <w:autoSpaceDE/>
              <w:autoSpaceDN/>
              <w:spacing w:after="309" w:line="250" w:lineRule="auto"/>
              <w:ind w:right="62"/>
              <w:contextualSpacing/>
              <w:rPr>
                <w:rFonts w:ascii="Tahoma" w:hAnsi="Tahoma" w:cs="Tahoma"/>
                <w:sz w:val="20"/>
                <w:szCs w:val="20"/>
              </w:rPr>
            </w:pPr>
          </w:p>
          <w:p w14:paraId="3F9C6C36" w14:textId="02E7DF2E" w:rsidR="00592CF0" w:rsidRPr="000A2258" w:rsidRDefault="00C96A57" w:rsidP="00944C10">
            <w:pPr>
              <w:widowControl/>
              <w:autoSpaceDE/>
              <w:autoSpaceDN/>
              <w:spacing w:after="309" w:line="250" w:lineRule="auto"/>
              <w:ind w:right="62"/>
              <w:contextualSpacing/>
              <w:rPr>
                <w:rFonts w:cs="Tahoma"/>
                <w:spacing w:val="-2"/>
                <w:szCs w:val="20"/>
              </w:rPr>
            </w:pPr>
            <w:r>
              <w:rPr>
                <w:rFonts w:ascii="Tahoma" w:hAnsi="Tahoma" w:cs="Tahoma"/>
                <w:sz w:val="20"/>
                <w:szCs w:val="20"/>
              </w:rPr>
              <w:t xml:space="preserve">(See </w:t>
            </w:r>
            <w:r w:rsidR="00944C10">
              <w:rPr>
                <w:rFonts w:ascii="Tahoma" w:hAnsi="Tahoma" w:cs="Tahoma"/>
                <w:sz w:val="20"/>
                <w:szCs w:val="20"/>
              </w:rPr>
              <w:t>2023-20</w:t>
            </w:r>
            <w:r w:rsidR="007F2888">
              <w:rPr>
                <w:rFonts w:ascii="Tahoma" w:hAnsi="Tahoma" w:cs="Tahoma"/>
                <w:sz w:val="20"/>
                <w:szCs w:val="20"/>
              </w:rPr>
              <w:t>33</w:t>
            </w:r>
            <w:r w:rsidR="00944C10">
              <w:rPr>
                <w:rFonts w:ascii="Tahoma" w:hAnsi="Tahoma" w:cs="Tahoma"/>
                <w:sz w:val="20"/>
                <w:szCs w:val="20"/>
              </w:rPr>
              <w:t xml:space="preserve"> </w:t>
            </w:r>
            <w:r>
              <w:rPr>
                <w:rFonts w:ascii="Tahoma" w:hAnsi="Tahoma" w:cs="Tahoma"/>
                <w:sz w:val="20"/>
                <w:szCs w:val="20"/>
              </w:rPr>
              <w:t>Comprehensive Workplan Appendix A for</w:t>
            </w:r>
            <w:r w:rsidR="00AB4003">
              <w:rPr>
                <w:rFonts w:ascii="Tahoma" w:hAnsi="Tahoma" w:cs="Tahoma"/>
                <w:sz w:val="20"/>
                <w:szCs w:val="20"/>
              </w:rPr>
              <w:t xml:space="preserve"> reference</w:t>
            </w:r>
            <w:r>
              <w:rPr>
                <w:rFonts w:ascii="Tahoma" w:hAnsi="Tahoma" w:cs="Tahoma"/>
                <w:sz w:val="20"/>
                <w:szCs w:val="20"/>
              </w:rPr>
              <w:t xml:space="preserve"> </w:t>
            </w:r>
            <w:r w:rsidR="00944C10">
              <w:rPr>
                <w:rFonts w:ascii="Tahoma" w:hAnsi="Tahoma" w:cs="Tahoma"/>
                <w:sz w:val="20"/>
                <w:szCs w:val="20"/>
              </w:rPr>
              <w:t>documents.)</w:t>
            </w:r>
          </w:p>
        </w:tc>
      </w:tr>
      <w:tr w:rsidR="00C719A4" w:rsidRPr="00031F09" w14:paraId="428C4642" w14:textId="3DF0BE35" w:rsidTr="009B2082">
        <w:trPr>
          <w:trHeight w:val="666"/>
        </w:trPr>
        <w:tc>
          <w:tcPr>
            <w:tcW w:w="951" w:type="pct"/>
            <w:vMerge/>
            <w:vAlign w:val="center"/>
          </w:tcPr>
          <w:p w14:paraId="7A63251D" w14:textId="77777777" w:rsidR="00592CF0" w:rsidRPr="00B17F52" w:rsidRDefault="00592CF0" w:rsidP="00592CF0">
            <w:pPr>
              <w:pStyle w:val="TableParagraph"/>
              <w:rPr>
                <w:rFonts w:cs="Tahoma"/>
                <w:szCs w:val="20"/>
              </w:rPr>
            </w:pPr>
          </w:p>
        </w:tc>
        <w:tc>
          <w:tcPr>
            <w:tcW w:w="950" w:type="pct"/>
            <w:vAlign w:val="center"/>
          </w:tcPr>
          <w:p w14:paraId="4893C0E5" w14:textId="4E31FC62" w:rsidR="00592CF0" w:rsidRPr="00614E5D" w:rsidRDefault="00592CF0" w:rsidP="003A749C">
            <w:pPr>
              <w:pStyle w:val="TableParagraph"/>
              <w:rPr>
                <w:rFonts w:cs="Tahoma"/>
                <w:iCs/>
                <w:szCs w:val="20"/>
              </w:rPr>
            </w:pPr>
            <w:r w:rsidRPr="00614E5D">
              <w:rPr>
                <w:rFonts w:cs="Tahoma"/>
                <w:iCs/>
                <w:szCs w:val="20"/>
              </w:rPr>
              <w:t>Review the current commercial overlay district along Hwy 182 and determine whether the overlay district still reflects the Town’s vision.</w:t>
            </w:r>
          </w:p>
        </w:tc>
        <w:tc>
          <w:tcPr>
            <w:tcW w:w="700" w:type="pct"/>
            <w:vAlign w:val="center"/>
          </w:tcPr>
          <w:p w14:paraId="4DD47D0E" w14:textId="77777777" w:rsidR="00592CF0" w:rsidRDefault="00592CF0" w:rsidP="00BF2777">
            <w:pPr>
              <w:pStyle w:val="TableParagraph"/>
              <w:spacing w:after="80"/>
              <w:rPr>
                <w:rFonts w:cs="Tahoma"/>
                <w:szCs w:val="20"/>
              </w:rPr>
            </w:pPr>
            <w:r>
              <w:rPr>
                <w:rFonts w:cs="Tahoma"/>
                <w:szCs w:val="20"/>
              </w:rPr>
              <w:t>Plan Commission</w:t>
            </w:r>
          </w:p>
          <w:p w14:paraId="6BCE5AF3" w14:textId="77777777" w:rsidR="00592CF0" w:rsidRDefault="00592CF0" w:rsidP="00BF2777">
            <w:pPr>
              <w:pStyle w:val="TableParagraph"/>
              <w:spacing w:after="80"/>
              <w:rPr>
                <w:rFonts w:cs="Tahoma"/>
                <w:szCs w:val="20"/>
              </w:rPr>
            </w:pPr>
            <w:r>
              <w:rPr>
                <w:rFonts w:cs="Tahoma"/>
                <w:szCs w:val="20"/>
              </w:rPr>
              <w:t>Iron County Zoning</w:t>
            </w:r>
          </w:p>
          <w:p w14:paraId="675BF8AA" w14:textId="66840673" w:rsidR="00592CF0" w:rsidRPr="008A3850" w:rsidRDefault="00592CF0" w:rsidP="00BF2777">
            <w:pPr>
              <w:pStyle w:val="TableParagraph"/>
              <w:spacing w:after="80"/>
              <w:rPr>
                <w:rFonts w:cs="Tahoma"/>
                <w:szCs w:val="20"/>
              </w:rPr>
            </w:pPr>
            <w:r>
              <w:rPr>
                <w:rFonts w:cs="Tahoma"/>
                <w:szCs w:val="20"/>
              </w:rPr>
              <w:t>Town Board</w:t>
            </w:r>
          </w:p>
        </w:tc>
        <w:tc>
          <w:tcPr>
            <w:tcW w:w="450" w:type="pct"/>
            <w:vAlign w:val="center"/>
          </w:tcPr>
          <w:p w14:paraId="4E5F8C0A" w14:textId="27FB2E3C" w:rsidR="00592CF0" w:rsidRPr="008A3850" w:rsidRDefault="00592CF0" w:rsidP="003A749C">
            <w:pPr>
              <w:pStyle w:val="TableParagraph"/>
              <w:rPr>
                <w:rFonts w:cs="Tahoma"/>
                <w:spacing w:val="-2"/>
                <w:szCs w:val="20"/>
              </w:rPr>
            </w:pPr>
            <w:r>
              <w:rPr>
                <w:rFonts w:cs="Tahoma"/>
                <w:spacing w:val="-2"/>
                <w:szCs w:val="20"/>
              </w:rPr>
              <w:t>2023-2025</w:t>
            </w:r>
          </w:p>
        </w:tc>
        <w:tc>
          <w:tcPr>
            <w:tcW w:w="500" w:type="pct"/>
            <w:vAlign w:val="center"/>
          </w:tcPr>
          <w:p w14:paraId="30948B5B" w14:textId="5DCA7ADD" w:rsidR="00592CF0" w:rsidRDefault="00263400" w:rsidP="003A749C">
            <w:pPr>
              <w:pStyle w:val="TableParagraph"/>
              <w:rPr>
                <w:rFonts w:cs="Tahoma"/>
                <w:spacing w:val="-2"/>
                <w:szCs w:val="20"/>
              </w:rPr>
            </w:pPr>
            <w:r>
              <w:rPr>
                <w:rFonts w:cs="Tahoma"/>
                <w:spacing w:val="-2"/>
                <w:szCs w:val="20"/>
              </w:rPr>
              <w:t>Plan Commission</w:t>
            </w:r>
          </w:p>
        </w:tc>
        <w:tc>
          <w:tcPr>
            <w:tcW w:w="350" w:type="pct"/>
            <w:vAlign w:val="center"/>
          </w:tcPr>
          <w:p w14:paraId="789CB292" w14:textId="517063A0" w:rsidR="00592CF0" w:rsidRDefault="005805D4" w:rsidP="008F3AA1">
            <w:pPr>
              <w:pStyle w:val="TableParagraph"/>
              <w:jc w:val="center"/>
              <w:rPr>
                <w:rFonts w:cs="Tahoma"/>
                <w:spacing w:val="-2"/>
                <w:szCs w:val="20"/>
              </w:rPr>
            </w:pPr>
            <w:r>
              <w:rPr>
                <w:rFonts w:cs="Tahoma"/>
                <w:spacing w:val="-2"/>
                <w:szCs w:val="20"/>
              </w:rPr>
              <w:t>7</w:t>
            </w:r>
          </w:p>
        </w:tc>
        <w:tc>
          <w:tcPr>
            <w:tcW w:w="1100" w:type="pct"/>
            <w:vAlign w:val="center"/>
          </w:tcPr>
          <w:p w14:paraId="0615AE72" w14:textId="77777777" w:rsidR="003F1F49" w:rsidRDefault="00931F15" w:rsidP="004D14F5">
            <w:pPr>
              <w:spacing w:after="12" w:line="249" w:lineRule="auto"/>
              <w:rPr>
                <w:rFonts w:ascii="Tahoma" w:eastAsia="Arial" w:hAnsi="Tahoma" w:cs="Tahoma"/>
                <w:bCs/>
                <w:sz w:val="20"/>
                <w:szCs w:val="20"/>
              </w:rPr>
            </w:pPr>
            <w:r>
              <w:rPr>
                <w:rFonts w:ascii="Tahoma" w:eastAsia="Arial" w:hAnsi="Tahoma" w:cs="Tahoma"/>
                <w:bCs/>
                <w:sz w:val="20"/>
                <w:szCs w:val="20"/>
              </w:rPr>
              <w:t xml:space="preserve"> </w:t>
            </w:r>
            <w:r w:rsidR="00554006">
              <w:rPr>
                <w:rFonts w:ascii="Tahoma" w:eastAsia="Arial" w:hAnsi="Tahoma" w:cs="Tahoma"/>
                <w:bCs/>
                <w:sz w:val="20"/>
                <w:szCs w:val="20"/>
              </w:rPr>
              <w:t>12-</w:t>
            </w:r>
            <w:r>
              <w:rPr>
                <w:rFonts w:ascii="Tahoma" w:eastAsia="Arial" w:hAnsi="Tahoma" w:cs="Tahoma"/>
                <w:bCs/>
                <w:sz w:val="20"/>
                <w:szCs w:val="20"/>
              </w:rPr>
              <w:t xml:space="preserve">2023 - </w:t>
            </w:r>
            <w:r w:rsidR="00930F4E" w:rsidRPr="00467F9D">
              <w:rPr>
                <w:rFonts w:ascii="Tahoma" w:eastAsia="Arial" w:hAnsi="Tahoma" w:cs="Tahoma"/>
                <w:bCs/>
                <w:sz w:val="20"/>
                <w:szCs w:val="20"/>
              </w:rPr>
              <w:t>Iron County zoning and counsel have researched and reviewed further documents and have determined there is a documented Hwy 182 Commercial Overlay Corridor, from Hwy 47 west to the Price County line. It is defined as 500ft from the right of way on both sides of the road.  The parcels are zoned with the original zon</w:t>
            </w:r>
            <w:r w:rsidR="00A229FD">
              <w:rPr>
                <w:rFonts w:ascii="Tahoma" w:eastAsia="Arial" w:hAnsi="Tahoma" w:cs="Tahoma"/>
                <w:bCs/>
                <w:sz w:val="20"/>
                <w:szCs w:val="20"/>
              </w:rPr>
              <w:t>ing</w:t>
            </w:r>
            <w:r w:rsidR="00930F4E" w:rsidRPr="00467F9D">
              <w:rPr>
                <w:rFonts w:ascii="Tahoma" w:eastAsia="Arial" w:hAnsi="Tahoma" w:cs="Tahoma"/>
                <w:bCs/>
                <w:sz w:val="20"/>
                <w:szCs w:val="20"/>
              </w:rPr>
              <w:t xml:space="preserve">, i.e. RR1 or </w:t>
            </w:r>
            <w:r w:rsidR="00476A79">
              <w:rPr>
                <w:rFonts w:ascii="Tahoma" w:eastAsia="Arial" w:hAnsi="Tahoma" w:cs="Tahoma"/>
                <w:bCs/>
                <w:sz w:val="20"/>
                <w:szCs w:val="20"/>
              </w:rPr>
              <w:t>F</w:t>
            </w:r>
            <w:r w:rsidR="00930F4E" w:rsidRPr="00467F9D">
              <w:rPr>
                <w:rFonts w:ascii="Tahoma" w:eastAsia="Arial" w:hAnsi="Tahoma" w:cs="Tahoma"/>
                <w:bCs/>
                <w:sz w:val="20"/>
                <w:szCs w:val="20"/>
              </w:rPr>
              <w:t xml:space="preserve">orest but the commercial overlay does allow the development of commercial establishments under permitted uses as defined in Iron County </w:t>
            </w:r>
            <w:r w:rsidR="003C78FD">
              <w:rPr>
                <w:rFonts w:ascii="Tahoma" w:eastAsia="Arial" w:hAnsi="Tahoma" w:cs="Tahoma"/>
                <w:bCs/>
                <w:sz w:val="20"/>
                <w:szCs w:val="20"/>
              </w:rPr>
              <w:t xml:space="preserve">Land Use Ordinance, </w:t>
            </w:r>
            <w:r w:rsidR="00930F4E" w:rsidRPr="00467F9D">
              <w:rPr>
                <w:rFonts w:ascii="Tahoma" w:eastAsia="Arial" w:hAnsi="Tahoma" w:cs="Tahoma"/>
                <w:bCs/>
                <w:sz w:val="20"/>
                <w:szCs w:val="20"/>
              </w:rPr>
              <w:t xml:space="preserve">Title </w:t>
            </w:r>
            <w:r w:rsidR="00476A79">
              <w:rPr>
                <w:rFonts w:ascii="Tahoma" w:eastAsia="Arial" w:hAnsi="Tahoma" w:cs="Tahoma"/>
                <w:bCs/>
                <w:sz w:val="20"/>
                <w:szCs w:val="20"/>
              </w:rPr>
              <w:t xml:space="preserve">9 </w:t>
            </w:r>
            <w:r w:rsidR="00930F4E" w:rsidRPr="00467F9D">
              <w:rPr>
                <w:rFonts w:ascii="Tahoma" w:eastAsia="Arial" w:hAnsi="Tahoma" w:cs="Tahoma"/>
                <w:bCs/>
                <w:sz w:val="20"/>
                <w:szCs w:val="20"/>
              </w:rPr>
              <w:t xml:space="preserve">without conditional use permits. </w:t>
            </w:r>
          </w:p>
          <w:p w14:paraId="09CC84F1" w14:textId="77777777" w:rsidR="00A47301" w:rsidRDefault="00A47301" w:rsidP="004D14F5">
            <w:pPr>
              <w:spacing w:after="12" w:line="249" w:lineRule="auto"/>
              <w:rPr>
                <w:rFonts w:ascii="Tahoma" w:eastAsia="Arial" w:hAnsi="Tahoma" w:cs="Tahoma"/>
                <w:bCs/>
                <w:sz w:val="20"/>
                <w:szCs w:val="20"/>
              </w:rPr>
            </w:pPr>
          </w:p>
          <w:p w14:paraId="57BDCA6C" w14:textId="4CAC51D7" w:rsidR="00592CF0" w:rsidRPr="00467F9D" w:rsidRDefault="007F2888" w:rsidP="004D14F5">
            <w:pPr>
              <w:spacing w:after="12" w:line="249" w:lineRule="auto"/>
              <w:rPr>
                <w:rFonts w:cs="Tahoma"/>
                <w:spacing w:val="-2"/>
                <w:szCs w:val="20"/>
              </w:rPr>
            </w:pPr>
            <w:r>
              <w:rPr>
                <w:rFonts w:ascii="Tahoma" w:eastAsia="Arial" w:hAnsi="Tahoma" w:cs="Tahoma"/>
                <w:bCs/>
                <w:sz w:val="20"/>
                <w:szCs w:val="20"/>
              </w:rPr>
              <w:t>(</w:t>
            </w:r>
            <w:r w:rsidR="0058299B">
              <w:rPr>
                <w:rFonts w:ascii="Tahoma" w:hAnsi="Tahoma" w:cs="Tahoma"/>
                <w:sz w:val="20"/>
                <w:szCs w:val="20"/>
              </w:rPr>
              <w:t>See 2023-2033) Comprehensive Workplan Appendix B for reference documents</w:t>
            </w:r>
            <w:r w:rsidR="00E55803">
              <w:rPr>
                <w:rFonts w:ascii="Tahoma" w:hAnsi="Tahoma" w:cs="Tahoma"/>
                <w:sz w:val="20"/>
                <w:szCs w:val="20"/>
              </w:rPr>
              <w:t xml:space="preserve"> - </w:t>
            </w:r>
            <w:r w:rsidR="001032A3">
              <w:rPr>
                <w:rFonts w:ascii="Tahoma" w:eastAsia="Arial" w:hAnsi="Tahoma" w:cs="Tahoma"/>
                <w:bCs/>
                <w:sz w:val="20"/>
                <w:szCs w:val="20"/>
              </w:rPr>
              <w:t xml:space="preserve">Iron County Public </w:t>
            </w:r>
            <w:r w:rsidR="003C0433">
              <w:rPr>
                <w:rFonts w:ascii="Tahoma" w:eastAsia="Arial" w:hAnsi="Tahoma" w:cs="Tahoma"/>
                <w:bCs/>
                <w:sz w:val="20"/>
                <w:szCs w:val="20"/>
              </w:rPr>
              <w:t>H</w:t>
            </w:r>
            <w:r w:rsidR="001032A3">
              <w:rPr>
                <w:rFonts w:ascii="Tahoma" w:eastAsia="Arial" w:hAnsi="Tahoma" w:cs="Tahoma"/>
                <w:bCs/>
                <w:sz w:val="20"/>
                <w:szCs w:val="20"/>
              </w:rPr>
              <w:t>earing minutes</w:t>
            </w:r>
            <w:r w:rsidR="003C0433">
              <w:rPr>
                <w:rFonts w:ascii="Tahoma" w:eastAsia="Arial" w:hAnsi="Tahoma" w:cs="Tahoma"/>
                <w:bCs/>
                <w:sz w:val="20"/>
                <w:szCs w:val="20"/>
              </w:rPr>
              <w:t xml:space="preserve"> 06/30/1983, </w:t>
            </w:r>
            <w:r w:rsidR="00B40BBB">
              <w:rPr>
                <w:rFonts w:ascii="Tahoma" w:eastAsia="Arial" w:hAnsi="Tahoma" w:cs="Tahoma"/>
                <w:bCs/>
                <w:sz w:val="20"/>
                <w:szCs w:val="20"/>
              </w:rPr>
              <w:t xml:space="preserve">Iron County </w:t>
            </w:r>
            <w:r w:rsidR="00F3731D">
              <w:rPr>
                <w:rFonts w:ascii="Tahoma" w:eastAsia="Arial" w:hAnsi="Tahoma" w:cs="Tahoma"/>
                <w:bCs/>
                <w:sz w:val="20"/>
                <w:szCs w:val="20"/>
              </w:rPr>
              <w:t xml:space="preserve">Petition to Amend Zoning Ordinance 07/13/1983, </w:t>
            </w:r>
            <w:r w:rsidR="00DD3FAA">
              <w:rPr>
                <w:rFonts w:ascii="Tahoma" w:eastAsia="Arial" w:hAnsi="Tahoma" w:cs="Tahoma"/>
                <w:bCs/>
                <w:sz w:val="20"/>
                <w:szCs w:val="20"/>
              </w:rPr>
              <w:t xml:space="preserve">OAG Opinion </w:t>
            </w:r>
            <w:r w:rsidR="00290D5E">
              <w:rPr>
                <w:rFonts w:ascii="Tahoma" w:eastAsia="Arial" w:hAnsi="Tahoma" w:cs="Tahoma"/>
                <w:bCs/>
                <w:sz w:val="20"/>
                <w:szCs w:val="20"/>
              </w:rPr>
              <w:t>01/26/1994</w:t>
            </w:r>
            <w:r w:rsidR="00E55803">
              <w:rPr>
                <w:rFonts w:ascii="Tahoma" w:eastAsia="Arial" w:hAnsi="Tahoma" w:cs="Tahoma"/>
                <w:bCs/>
                <w:sz w:val="20"/>
                <w:szCs w:val="20"/>
              </w:rPr>
              <w:t>)</w:t>
            </w:r>
            <w:r w:rsidR="00290D5E">
              <w:rPr>
                <w:rFonts w:ascii="Tahoma" w:eastAsia="Arial" w:hAnsi="Tahoma" w:cs="Tahoma"/>
                <w:bCs/>
                <w:sz w:val="20"/>
                <w:szCs w:val="20"/>
              </w:rPr>
              <w:t xml:space="preserve">.  </w:t>
            </w:r>
          </w:p>
        </w:tc>
      </w:tr>
      <w:tr w:rsidR="00C719A4" w:rsidRPr="00031F09" w14:paraId="2E28DDBC" w14:textId="297D2F06" w:rsidTr="009B2082">
        <w:trPr>
          <w:trHeight w:val="666"/>
        </w:trPr>
        <w:tc>
          <w:tcPr>
            <w:tcW w:w="951" w:type="pct"/>
            <w:vMerge/>
            <w:vAlign w:val="center"/>
          </w:tcPr>
          <w:p w14:paraId="31746BC5" w14:textId="77777777" w:rsidR="00592CF0" w:rsidRPr="00B17F52" w:rsidRDefault="00592CF0" w:rsidP="00592CF0">
            <w:pPr>
              <w:pStyle w:val="TableParagraph"/>
              <w:rPr>
                <w:rFonts w:cs="Tahoma"/>
                <w:szCs w:val="20"/>
              </w:rPr>
            </w:pPr>
          </w:p>
        </w:tc>
        <w:tc>
          <w:tcPr>
            <w:tcW w:w="950" w:type="pct"/>
            <w:vAlign w:val="center"/>
          </w:tcPr>
          <w:p w14:paraId="5A573650" w14:textId="0FFC907B" w:rsidR="00592CF0" w:rsidRPr="00614E5D" w:rsidRDefault="00592CF0" w:rsidP="003A749C">
            <w:pPr>
              <w:pStyle w:val="TableParagraph"/>
              <w:rPr>
                <w:rFonts w:cs="Tahoma"/>
                <w:iCs/>
                <w:szCs w:val="20"/>
              </w:rPr>
            </w:pPr>
            <w:r w:rsidRPr="00614E5D">
              <w:rPr>
                <w:rFonts w:cs="Tahoma"/>
                <w:iCs/>
                <w:szCs w:val="20"/>
              </w:rPr>
              <w:t xml:space="preserve">Review Tourist Rooming House </w:t>
            </w:r>
            <w:r w:rsidR="001C006E">
              <w:rPr>
                <w:rFonts w:cs="Tahoma"/>
                <w:iCs/>
                <w:szCs w:val="20"/>
              </w:rPr>
              <w:t>(TR)</w:t>
            </w:r>
            <w:r w:rsidRPr="00614E5D">
              <w:rPr>
                <w:rFonts w:cs="Tahoma"/>
                <w:iCs/>
                <w:szCs w:val="20"/>
              </w:rPr>
              <w:t>compliance concerns with Iron County to determine if changes in regulation are necessary.</w:t>
            </w:r>
          </w:p>
        </w:tc>
        <w:tc>
          <w:tcPr>
            <w:tcW w:w="700" w:type="pct"/>
            <w:vAlign w:val="center"/>
          </w:tcPr>
          <w:p w14:paraId="7C56CB2E" w14:textId="77777777" w:rsidR="00592CF0" w:rsidRDefault="00592CF0" w:rsidP="00BF2777">
            <w:pPr>
              <w:pStyle w:val="TableParagraph"/>
              <w:spacing w:after="80"/>
              <w:rPr>
                <w:rFonts w:cs="Tahoma"/>
                <w:szCs w:val="20"/>
              </w:rPr>
            </w:pPr>
            <w:r>
              <w:rPr>
                <w:rFonts w:cs="Tahoma"/>
                <w:szCs w:val="20"/>
              </w:rPr>
              <w:t>Plan Commission</w:t>
            </w:r>
          </w:p>
          <w:p w14:paraId="28BDA6EA" w14:textId="77777777" w:rsidR="00592CF0" w:rsidRDefault="00592CF0" w:rsidP="00BF2777">
            <w:pPr>
              <w:pStyle w:val="TableParagraph"/>
              <w:spacing w:after="80"/>
              <w:rPr>
                <w:rFonts w:cs="Tahoma"/>
                <w:szCs w:val="20"/>
              </w:rPr>
            </w:pPr>
            <w:r>
              <w:rPr>
                <w:rFonts w:cs="Tahoma"/>
                <w:szCs w:val="20"/>
              </w:rPr>
              <w:t>Iron County Zoning</w:t>
            </w:r>
          </w:p>
          <w:p w14:paraId="5EE7EAE2" w14:textId="143576F1" w:rsidR="00592CF0" w:rsidRDefault="00592CF0" w:rsidP="00BF2777">
            <w:pPr>
              <w:pStyle w:val="TableParagraph"/>
              <w:spacing w:after="80"/>
              <w:rPr>
                <w:rFonts w:cs="Tahoma"/>
                <w:szCs w:val="20"/>
              </w:rPr>
            </w:pPr>
            <w:r>
              <w:rPr>
                <w:rFonts w:cs="Tahoma"/>
                <w:szCs w:val="20"/>
              </w:rPr>
              <w:t>Iron County Health Dept</w:t>
            </w:r>
          </w:p>
          <w:p w14:paraId="5ECB7B6B" w14:textId="0EB91496" w:rsidR="00592CF0" w:rsidRPr="008A3850" w:rsidRDefault="00592CF0" w:rsidP="00BF2777">
            <w:pPr>
              <w:pStyle w:val="TableParagraph"/>
              <w:spacing w:after="80"/>
              <w:rPr>
                <w:rFonts w:cs="Tahoma"/>
                <w:szCs w:val="20"/>
              </w:rPr>
            </w:pPr>
            <w:r>
              <w:rPr>
                <w:rFonts w:cs="Tahoma"/>
                <w:szCs w:val="20"/>
              </w:rPr>
              <w:t>Town Board</w:t>
            </w:r>
          </w:p>
        </w:tc>
        <w:tc>
          <w:tcPr>
            <w:tcW w:w="450" w:type="pct"/>
            <w:vAlign w:val="center"/>
          </w:tcPr>
          <w:p w14:paraId="3F4AA857" w14:textId="6A594962" w:rsidR="00592CF0" w:rsidRPr="008A3850" w:rsidRDefault="00592CF0" w:rsidP="003A749C">
            <w:pPr>
              <w:pStyle w:val="TableParagraph"/>
              <w:rPr>
                <w:rFonts w:cs="Tahoma"/>
                <w:spacing w:val="-2"/>
                <w:szCs w:val="20"/>
              </w:rPr>
            </w:pPr>
            <w:r>
              <w:rPr>
                <w:rFonts w:cs="Tahoma"/>
                <w:spacing w:val="-2"/>
                <w:szCs w:val="20"/>
              </w:rPr>
              <w:t>Annually</w:t>
            </w:r>
          </w:p>
        </w:tc>
        <w:tc>
          <w:tcPr>
            <w:tcW w:w="500" w:type="pct"/>
            <w:vAlign w:val="center"/>
          </w:tcPr>
          <w:p w14:paraId="4E466334" w14:textId="3527F2EA" w:rsidR="00592CF0" w:rsidRDefault="00263400" w:rsidP="003A749C">
            <w:pPr>
              <w:pStyle w:val="TableParagraph"/>
              <w:rPr>
                <w:rFonts w:cs="Tahoma"/>
                <w:spacing w:val="-2"/>
                <w:szCs w:val="20"/>
              </w:rPr>
            </w:pPr>
            <w:r>
              <w:rPr>
                <w:rFonts w:cs="Tahoma"/>
                <w:spacing w:val="-2"/>
                <w:szCs w:val="20"/>
              </w:rPr>
              <w:t>Plan Commission</w:t>
            </w:r>
          </w:p>
        </w:tc>
        <w:tc>
          <w:tcPr>
            <w:tcW w:w="350" w:type="pct"/>
            <w:vAlign w:val="center"/>
          </w:tcPr>
          <w:p w14:paraId="4B6194F7" w14:textId="77777777" w:rsidR="00592CF0" w:rsidRDefault="00592CF0" w:rsidP="008F3AA1">
            <w:pPr>
              <w:pStyle w:val="TableParagraph"/>
              <w:jc w:val="center"/>
              <w:rPr>
                <w:rFonts w:cs="Tahoma"/>
                <w:spacing w:val="-2"/>
                <w:szCs w:val="20"/>
              </w:rPr>
            </w:pPr>
          </w:p>
        </w:tc>
        <w:tc>
          <w:tcPr>
            <w:tcW w:w="1100" w:type="pct"/>
            <w:vAlign w:val="center"/>
          </w:tcPr>
          <w:p w14:paraId="4281CB87" w14:textId="5DF08C3B" w:rsidR="00592CF0" w:rsidRDefault="00C910F7" w:rsidP="003A749C">
            <w:pPr>
              <w:pStyle w:val="TableParagraph"/>
              <w:rPr>
                <w:rFonts w:cs="Tahoma"/>
                <w:spacing w:val="-2"/>
                <w:szCs w:val="20"/>
              </w:rPr>
            </w:pPr>
            <w:r>
              <w:rPr>
                <w:rFonts w:cs="Tahoma"/>
                <w:spacing w:val="-2"/>
                <w:szCs w:val="20"/>
              </w:rPr>
              <w:t xml:space="preserve"> </w:t>
            </w:r>
            <w:r w:rsidR="00554006">
              <w:rPr>
                <w:rFonts w:cs="Tahoma"/>
                <w:spacing w:val="-2"/>
                <w:szCs w:val="20"/>
              </w:rPr>
              <w:t>01-</w:t>
            </w:r>
            <w:r>
              <w:rPr>
                <w:rFonts w:cs="Tahoma"/>
                <w:spacing w:val="-2"/>
                <w:szCs w:val="20"/>
              </w:rPr>
              <w:t xml:space="preserve">2024 - </w:t>
            </w:r>
            <w:r w:rsidR="007B1BF1">
              <w:rPr>
                <w:rFonts w:cs="Tahoma"/>
                <w:spacing w:val="-2"/>
                <w:szCs w:val="20"/>
              </w:rPr>
              <w:t>Reviewed Iron County</w:t>
            </w:r>
            <w:r w:rsidR="00102892">
              <w:rPr>
                <w:rFonts w:cs="Tahoma"/>
                <w:spacing w:val="-2"/>
                <w:szCs w:val="20"/>
              </w:rPr>
              <w:t>’s list of Sherman TRH license</w:t>
            </w:r>
            <w:r>
              <w:rPr>
                <w:rFonts w:cs="Tahoma"/>
                <w:spacing w:val="-2"/>
                <w:szCs w:val="20"/>
              </w:rPr>
              <w:t>s</w:t>
            </w:r>
            <w:r w:rsidR="00102892">
              <w:rPr>
                <w:rFonts w:cs="Tahoma"/>
                <w:spacing w:val="-2"/>
                <w:szCs w:val="20"/>
              </w:rPr>
              <w:t xml:space="preserve"> for 2023-2024</w:t>
            </w:r>
            <w:r w:rsidR="00FA3A87">
              <w:rPr>
                <w:rFonts w:cs="Tahoma"/>
                <w:spacing w:val="-2"/>
                <w:szCs w:val="20"/>
              </w:rPr>
              <w:t>.</w:t>
            </w:r>
            <w:r w:rsidR="001C006E">
              <w:rPr>
                <w:rFonts w:cs="Tahoma"/>
                <w:spacing w:val="-2"/>
                <w:szCs w:val="20"/>
              </w:rPr>
              <w:t xml:space="preserve"> </w:t>
            </w:r>
            <w:r w:rsidR="00FA3A87">
              <w:rPr>
                <w:rFonts w:cs="Tahoma"/>
                <w:spacing w:val="-2"/>
                <w:szCs w:val="20"/>
              </w:rPr>
              <w:t xml:space="preserve"> </w:t>
            </w:r>
            <w:r w:rsidR="0017463A">
              <w:rPr>
                <w:rFonts w:cs="Tahoma"/>
                <w:spacing w:val="-2"/>
                <w:szCs w:val="20"/>
              </w:rPr>
              <w:t xml:space="preserve">Discrepancies were reported to Iron County Zoning for follow up.  </w:t>
            </w:r>
            <w:r w:rsidR="008D7231">
              <w:rPr>
                <w:rFonts w:cs="Tahoma"/>
                <w:spacing w:val="-2"/>
                <w:szCs w:val="20"/>
              </w:rPr>
              <w:t xml:space="preserve">Contact information for the property managers </w:t>
            </w:r>
            <w:r w:rsidR="000941B4">
              <w:rPr>
                <w:rFonts w:cs="Tahoma"/>
                <w:spacing w:val="-2"/>
                <w:szCs w:val="20"/>
              </w:rPr>
              <w:t>is located at townofsherman.net/community/</w:t>
            </w:r>
            <w:proofErr w:type="spellStart"/>
            <w:r w:rsidR="00C719A4">
              <w:rPr>
                <w:rFonts w:cs="Tahoma"/>
                <w:spacing w:val="-2"/>
                <w:szCs w:val="20"/>
              </w:rPr>
              <w:t>touristroominghouse</w:t>
            </w:r>
            <w:proofErr w:type="spellEnd"/>
            <w:r w:rsidR="00C719A4">
              <w:rPr>
                <w:rFonts w:cs="Tahoma"/>
                <w:spacing w:val="-2"/>
                <w:szCs w:val="20"/>
              </w:rPr>
              <w:t>.</w:t>
            </w:r>
          </w:p>
        </w:tc>
      </w:tr>
      <w:tr w:rsidR="00C719A4" w:rsidRPr="00031F09" w14:paraId="17BC56EB" w14:textId="6EE1EE6B" w:rsidTr="009B2082">
        <w:trPr>
          <w:cantSplit/>
          <w:trHeight w:val="666"/>
        </w:trPr>
        <w:tc>
          <w:tcPr>
            <w:tcW w:w="951" w:type="pct"/>
            <w:vMerge/>
            <w:vAlign w:val="center"/>
          </w:tcPr>
          <w:p w14:paraId="6AEAA7E0" w14:textId="77777777" w:rsidR="00592CF0" w:rsidRPr="00B17F52" w:rsidRDefault="00592CF0" w:rsidP="00592CF0">
            <w:pPr>
              <w:pStyle w:val="TableParagraph"/>
              <w:rPr>
                <w:rFonts w:cs="Tahoma"/>
                <w:szCs w:val="20"/>
              </w:rPr>
            </w:pPr>
          </w:p>
        </w:tc>
        <w:tc>
          <w:tcPr>
            <w:tcW w:w="950" w:type="pct"/>
            <w:vAlign w:val="center"/>
          </w:tcPr>
          <w:p w14:paraId="4737281F" w14:textId="39FFCE58" w:rsidR="00592CF0" w:rsidRPr="00614E5D" w:rsidRDefault="00592CF0" w:rsidP="003A749C">
            <w:pPr>
              <w:pStyle w:val="TableParagraph"/>
              <w:rPr>
                <w:rFonts w:cs="Tahoma"/>
                <w:iCs/>
                <w:szCs w:val="20"/>
              </w:rPr>
            </w:pPr>
            <w:r w:rsidRPr="00614E5D">
              <w:rPr>
                <w:rFonts w:cs="Tahoma"/>
                <w:iCs/>
                <w:szCs w:val="20"/>
              </w:rPr>
              <w:t>Direct new short term small scale non-metallic mining or asphalt plant operation (those smaller than ten acres and operational for less than sixty days annually) away from sensitive natural resources while maintaining a respectable distance from adjacent property owners.</w:t>
            </w:r>
          </w:p>
        </w:tc>
        <w:tc>
          <w:tcPr>
            <w:tcW w:w="700" w:type="pct"/>
            <w:vAlign w:val="center"/>
          </w:tcPr>
          <w:p w14:paraId="56BD7450" w14:textId="77777777" w:rsidR="00592CF0" w:rsidRDefault="00592CF0" w:rsidP="00BF2777">
            <w:pPr>
              <w:pStyle w:val="TableParagraph"/>
              <w:spacing w:after="80"/>
              <w:rPr>
                <w:rFonts w:cs="Tahoma"/>
                <w:szCs w:val="20"/>
              </w:rPr>
            </w:pPr>
            <w:r>
              <w:rPr>
                <w:rFonts w:cs="Tahoma"/>
                <w:szCs w:val="20"/>
              </w:rPr>
              <w:t>Plan Commission</w:t>
            </w:r>
          </w:p>
          <w:p w14:paraId="6B411D7C" w14:textId="77777777" w:rsidR="00592CF0" w:rsidRDefault="00592CF0" w:rsidP="00BF2777">
            <w:pPr>
              <w:pStyle w:val="TableParagraph"/>
              <w:spacing w:after="80"/>
              <w:rPr>
                <w:rFonts w:cs="Tahoma"/>
                <w:szCs w:val="20"/>
              </w:rPr>
            </w:pPr>
            <w:r>
              <w:rPr>
                <w:rFonts w:cs="Tahoma"/>
                <w:szCs w:val="20"/>
              </w:rPr>
              <w:t>Iron County Zoning</w:t>
            </w:r>
          </w:p>
          <w:p w14:paraId="5484EB09" w14:textId="77777777" w:rsidR="00592CF0" w:rsidRDefault="00592CF0" w:rsidP="00BF2777">
            <w:pPr>
              <w:pStyle w:val="TableParagraph"/>
              <w:spacing w:after="80"/>
              <w:rPr>
                <w:rFonts w:cs="Tahoma"/>
                <w:szCs w:val="20"/>
              </w:rPr>
            </w:pPr>
            <w:r>
              <w:rPr>
                <w:rFonts w:cs="Tahoma"/>
                <w:szCs w:val="20"/>
              </w:rPr>
              <w:t>WDNR</w:t>
            </w:r>
          </w:p>
          <w:p w14:paraId="2A0B0EE5" w14:textId="09200CA6" w:rsidR="00592CF0" w:rsidRPr="008A3850" w:rsidRDefault="00592CF0" w:rsidP="00BF2777">
            <w:pPr>
              <w:pStyle w:val="TableParagraph"/>
              <w:spacing w:after="80"/>
              <w:rPr>
                <w:rFonts w:cs="Tahoma"/>
                <w:szCs w:val="20"/>
              </w:rPr>
            </w:pPr>
            <w:r>
              <w:rPr>
                <w:rFonts w:cs="Tahoma"/>
                <w:szCs w:val="20"/>
              </w:rPr>
              <w:t>Town Board</w:t>
            </w:r>
          </w:p>
        </w:tc>
        <w:tc>
          <w:tcPr>
            <w:tcW w:w="450" w:type="pct"/>
            <w:vAlign w:val="center"/>
          </w:tcPr>
          <w:p w14:paraId="054734AC" w14:textId="5D270ECE" w:rsidR="00592CF0" w:rsidRPr="008A3850" w:rsidRDefault="00592CF0" w:rsidP="003A749C">
            <w:pPr>
              <w:pStyle w:val="TableParagraph"/>
              <w:rPr>
                <w:rFonts w:cs="Tahoma"/>
                <w:spacing w:val="-2"/>
                <w:szCs w:val="20"/>
              </w:rPr>
            </w:pPr>
            <w:r>
              <w:rPr>
                <w:rFonts w:cs="Tahoma"/>
                <w:spacing w:val="-2"/>
                <w:szCs w:val="20"/>
              </w:rPr>
              <w:t>Ongoing</w:t>
            </w:r>
          </w:p>
        </w:tc>
        <w:tc>
          <w:tcPr>
            <w:tcW w:w="500" w:type="pct"/>
            <w:vAlign w:val="center"/>
          </w:tcPr>
          <w:p w14:paraId="588721C1" w14:textId="095E1A46" w:rsidR="00592CF0" w:rsidRDefault="00DA2F16" w:rsidP="003A749C">
            <w:pPr>
              <w:pStyle w:val="TableParagraph"/>
              <w:rPr>
                <w:rFonts w:cs="Tahoma"/>
                <w:spacing w:val="-2"/>
                <w:szCs w:val="20"/>
              </w:rPr>
            </w:pPr>
            <w:r>
              <w:rPr>
                <w:rFonts w:cs="Tahoma"/>
                <w:spacing w:val="-2"/>
                <w:szCs w:val="20"/>
              </w:rPr>
              <w:t>Plan Commission</w:t>
            </w:r>
          </w:p>
        </w:tc>
        <w:tc>
          <w:tcPr>
            <w:tcW w:w="350" w:type="pct"/>
            <w:vAlign w:val="center"/>
          </w:tcPr>
          <w:p w14:paraId="0CA9F2E7" w14:textId="77777777" w:rsidR="00592CF0" w:rsidRDefault="00592CF0" w:rsidP="008F3AA1">
            <w:pPr>
              <w:pStyle w:val="TableParagraph"/>
              <w:jc w:val="center"/>
              <w:rPr>
                <w:rFonts w:cs="Tahoma"/>
                <w:spacing w:val="-2"/>
                <w:szCs w:val="20"/>
              </w:rPr>
            </w:pPr>
          </w:p>
        </w:tc>
        <w:tc>
          <w:tcPr>
            <w:tcW w:w="1100" w:type="pct"/>
            <w:vAlign w:val="center"/>
          </w:tcPr>
          <w:p w14:paraId="6C8477E1" w14:textId="77777777" w:rsidR="00592CF0" w:rsidRDefault="00592CF0" w:rsidP="003A749C">
            <w:pPr>
              <w:pStyle w:val="TableParagraph"/>
              <w:rPr>
                <w:rFonts w:cs="Tahoma"/>
                <w:spacing w:val="-2"/>
                <w:szCs w:val="20"/>
              </w:rPr>
            </w:pPr>
          </w:p>
        </w:tc>
      </w:tr>
    </w:tbl>
    <w:p w14:paraId="15738E70" w14:textId="77777777" w:rsidR="00D560BC" w:rsidRPr="00254C35" w:rsidRDefault="00D560BC" w:rsidP="00D560BC">
      <w:pPr>
        <w:pStyle w:val="BodyText"/>
        <w:spacing w:before="1"/>
        <w:jc w:val="right"/>
        <w:rPr>
          <w:rFonts w:ascii="Tahoma" w:hAnsi="Tahoma" w:cs="Tahoma"/>
          <w:bCs/>
          <w:i/>
          <w:iCs/>
          <w:sz w:val="18"/>
          <w:szCs w:val="18"/>
        </w:rPr>
      </w:pPr>
      <w:r w:rsidRPr="00254C35">
        <w:rPr>
          <w:rFonts w:ascii="Tahoma" w:hAnsi="Tahoma" w:cs="Tahoma"/>
          <w:bCs/>
          <w:i/>
          <w:iCs/>
          <w:sz w:val="18"/>
          <w:szCs w:val="18"/>
        </w:rPr>
        <w:t xml:space="preserve">Continued on next </w:t>
      </w:r>
      <w:proofErr w:type="gramStart"/>
      <w:r w:rsidRPr="00254C35">
        <w:rPr>
          <w:rFonts w:ascii="Tahoma" w:hAnsi="Tahoma" w:cs="Tahoma"/>
          <w:bCs/>
          <w:i/>
          <w:iCs/>
          <w:sz w:val="18"/>
          <w:szCs w:val="18"/>
        </w:rPr>
        <w:t>page</w:t>
      </w:r>
      <w:proofErr w:type="gramEnd"/>
    </w:p>
    <w:p w14:paraId="358DC0CA"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7236FF18" w14:textId="7900092A" w:rsidR="00D560BC" w:rsidRPr="00031F09" w:rsidRDefault="00D560BC" w:rsidP="00D560BC">
      <w:pPr>
        <w:pStyle w:val="Heading1Tahoma"/>
      </w:pPr>
      <w:r>
        <w:lastRenderedPageBreak/>
        <w:t>Land Use</w:t>
      </w:r>
      <w:r>
        <w:rPr>
          <w:spacing w:val="-2"/>
        </w:rPr>
        <w:t xml:space="preserve"> </w:t>
      </w:r>
      <w:r w:rsidRPr="00515B23">
        <w:rPr>
          <w:b w:val="0"/>
          <w:bCs w:val="0"/>
          <w:sz w:val="24"/>
          <w:szCs w:val="24"/>
        </w:rPr>
        <w:t>(cont.)</w:t>
      </w:r>
    </w:p>
    <w:tbl>
      <w:tblPr>
        <w:tblW w:w="5003" w:type="pct"/>
        <w:tblBorders>
          <w:left w:val="single" w:sz="4" w:space="0" w:color="000000"/>
          <w:bottom w:val="single" w:sz="4" w:space="0" w:color="000000"/>
          <w:right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2735"/>
        <w:gridCol w:w="2736"/>
        <w:gridCol w:w="2019"/>
        <w:gridCol w:w="1296"/>
        <w:gridCol w:w="1584"/>
        <w:gridCol w:w="1008"/>
        <w:gridCol w:w="3021"/>
      </w:tblGrid>
      <w:tr w:rsidR="008C5E60" w:rsidRPr="00031F09" w14:paraId="6EA8E4F2" w14:textId="77777777" w:rsidTr="000E01CE">
        <w:trPr>
          <w:trHeight w:val="360"/>
        </w:trPr>
        <w:tc>
          <w:tcPr>
            <w:tcW w:w="4999" w:type="pct"/>
            <w:gridSpan w:val="7"/>
            <w:tcBorders>
              <w:top w:val="single" w:sz="4" w:space="0" w:color="000000"/>
              <w:bottom w:val="double" w:sz="4" w:space="0" w:color="000000"/>
            </w:tcBorders>
            <w:shd w:val="pct12" w:color="auto" w:fill="auto"/>
            <w:vAlign w:val="center"/>
          </w:tcPr>
          <w:p w14:paraId="42E5382D" w14:textId="2235AFC0" w:rsidR="00D560BC" w:rsidRPr="00A24FEA" w:rsidRDefault="00A24FEA" w:rsidP="00A022E5">
            <w:pPr>
              <w:pStyle w:val="TableParagraph"/>
              <w:rPr>
                <w:rFonts w:cs="Tahoma"/>
                <w:b/>
                <w:smallCaps/>
                <w:sz w:val="24"/>
              </w:rPr>
            </w:pPr>
            <w:r w:rsidRPr="00A24FEA">
              <w:rPr>
                <w:rFonts w:cs="Tahoma"/>
                <w:b/>
                <w:smallCaps/>
              </w:rPr>
              <w:t>GOAL 1:</w:t>
            </w:r>
            <w:r w:rsidRPr="00A24FEA">
              <w:rPr>
                <w:rFonts w:cs="Tahoma"/>
                <w:b/>
                <w:smallCaps/>
                <w:spacing w:val="-3"/>
              </w:rPr>
              <w:t xml:space="preserve"> </w:t>
            </w:r>
            <w:r w:rsidRPr="00A24FEA">
              <w:rPr>
                <w:rFonts w:cs="Tahoma"/>
                <w:b/>
                <w:smallCaps/>
              </w:rPr>
              <w:t xml:space="preserve">TO HAVE FUTURE LAND DECISIONS THAT PRESERVE THE REMOTE NATURE OF THE TOWN, PROTECT NATURAL RESOURCES AND PROVIDE A VARIETY OF RECREATIONAL OPPORTUNITIES. </w:t>
            </w:r>
            <w:r w:rsidRPr="00A24FEA">
              <w:rPr>
                <w:rFonts w:cs="Tahoma"/>
                <w:bCs/>
                <w:smallCaps/>
              </w:rPr>
              <w:t>(cont.)</w:t>
            </w:r>
          </w:p>
        </w:tc>
      </w:tr>
      <w:tr w:rsidR="0035413A" w:rsidRPr="00031F09" w14:paraId="28755BAD" w14:textId="77777777" w:rsidTr="000E01CE">
        <w:trPr>
          <w:trHeight w:val="360"/>
        </w:trPr>
        <w:tc>
          <w:tcPr>
            <w:tcW w:w="950" w:type="pct"/>
            <w:tcBorders>
              <w:top w:val="double" w:sz="4" w:space="0" w:color="000000"/>
              <w:bottom w:val="single" w:sz="4" w:space="0" w:color="000000"/>
            </w:tcBorders>
            <w:vAlign w:val="center"/>
          </w:tcPr>
          <w:p w14:paraId="60640682" w14:textId="77777777" w:rsidR="00D560BC" w:rsidRPr="001F3BDB" w:rsidRDefault="00D560BC" w:rsidP="00F517CF">
            <w:pPr>
              <w:pStyle w:val="TableParagraph"/>
              <w:jc w:val="center"/>
              <w:rPr>
                <w:rFonts w:cs="Tahoma"/>
                <w:b/>
              </w:rPr>
            </w:pPr>
            <w:r w:rsidRPr="001F3BDB">
              <w:rPr>
                <w:rFonts w:cs="Tahoma"/>
                <w:b/>
                <w:spacing w:val="-2"/>
              </w:rPr>
              <w:t>Objectives</w:t>
            </w:r>
          </w:p>
        </w:tc>
        <w:tc>
          <w:tcPr>
            <w:tcW w:w="950" w:type="pct"/>
            <w:tcBorders>
              <w:top w:val="double" w:sz="4" w:space="0" w:color="000000"/>
              <w:bottom w:val="single" w:sz="4" w:space="0" w:color="000000"/>
            </w:tcBorders>
            <w:vAlign w:val="center"/>
          </w:tcPr>
          <w:p w14:paraId="785A86F5" w14:textId="77777777" w:rsidR="00D560BC" w:rsidRPr="001F3BDB" w:rsidRDefault="00D560BC" w:rsidP="00F517CF">
            <w:pPr>
              <w:pStyle w:val="TableParagraph"/>
              <w:jc w:val="center"/>
              <w:rPr>
                <w:rFonts w:cs="Tahoma"/>
                <w:b/>
              </w:rPr>
            </w:pPr>
            <w:r w:rsidRPr="001F3BDB">
              <w:rPr>
                <w:rFonts w:cs="Tahoma"/>
                <w:b/>
                <w:spacing w:val="-2"/>
              </w:rPr>
              <w:t>Actions</w:t>
            </w:r>
          </w:p>
        </w:tc>
        <w:tc>
          <w:tcPr>
            <w:tcW w:w="701" w:type="pct"/>
            <w:tcBorders>
              <w:top w:val="double" w:sz="4" w:space="0" w:color="000000"/>
              <w:bottom w:val="single" w:sz="4" w:space="0" w:color="000000"/>
            </w:tcBorders>
            <w:vAlign w:val="center"/>
          </w:tcPr>
          <w:p w14:paraId="43F86E1F" w14:textId="77777777" w:rsidR="00D560BC" w:rsidRPr="001F3BDB" w:rsidRDefault="00D560BC" w:rsidP="00F517CF">
            <w:pPr>
              <w:pStyle w:val="TableParagraph"/>
              <w:jc w:val="center"/>
              <w:rPr>
                <w:rFonts w:cs="Tahoma"/>
                <w:b/>
              </w:rPr>
            </w:pPr>
            <w:r w:rsidRPr="001F3BDB">
              <w:rPr>
                <w:rFonts w:cs="Tahoma"/>
                <w:b/>
              </w:rPr>
              <w:t xml:space="preserve">Partners in </w:t>
            </w:r>
            <w:r w:rsidRPr="001F3BDB">
              <w:rPr>
                <w:rFonts w:cs="Tahoma"/>
                <w:b/>
                <w:spacing w:val="-2"/>
              </w:rPr>
              <w:t>Implementation</w:t>
            </w:r>
          </w:p>
        </w:tc>
        <w:tc>
          <w:tcPr>
            <w:tcW w:w="450" w:type="pct"/>
            <w:tcBorders>
              <w:top w:val="double" w:sz="4" w:space="0" w:color="000000"/>
              <w:bottom w:val="single" w:sz="4" w:space="0" w:color="000000"/>
            </w:tcBorders>
            <w:vAlign w:val="center"/>
          </w:tcPr>
          <w:p w14:paraId="2CA584B0" w14:textId="77777777" w:rsidR="00D560BC" w:rsidRPr="001F3BDB" w:rsidRDefault="00D560BC" w:rsidP="00F517CF">
            <w:pPr>
              <w:pStyle w:val="TableParagraph"/>
              <w:jc w:val="center"/>
              <w:rPr>
                <w:rFonts w:cs="Tahoma"/>
                <w:b/>
              </w:rPr>
            </w:pPr>
            <w:r w:rsidRPr="001F3BDB">
              <w:rPr>
                <w:rFonts w:cs="Tahoma"/>
                <w:b/>
                <w:spacing w:val="-2"/>
              </w:rPr>
              <w:t>Timeframe</w:t>
            </w:r>
          </w:p>
        </w:tc>
        <w:tc>
          <w:tcPr>
            <w:tcW w:w="550" w:type="pct"/>
            <w:tcBorders>
              <w:top w:val="double" w:sz="4" w:space="0" w:color="000000"/>
              <w:bottom w:val="single" w:sz="4" w:space="0" w:color="000000"/>
            </w:tcBorders>
            <w:vAlign w:val="center"/>
          </w:tcPr>
          <w:p w14:paraId="64E01D37" w14:textId="77777777" w:rsidR="00D560BC" w:rsidRPr="001F3BDB" w:rsidRDefault="00D560BC" w:rsidP="00F517CF">
            <w:pPr>
              <w:pStyle w:val="TableParagraph"/>
              <w:jc w:val="center"/>
              <w:rPr>
                <w:rFonts w:cs="Tahoma"/>
                <w:b/>
                <w:spacing w:val="-2"/>
              </w:rPr>
            </w:pPr>
            <w:r>
              <w:rPr>
                <w:rFonts w:cs="Tahoma"/>
                <w:b/>
              </w:rPr>
              <w:t>Responsible Party</w:t>
            </w:r>
          </w:p>
        </w:tc>
        <w:tc>
          <w:tcPr>
            <w:tcW w:w="350" w:type="pct"/>
            <w:tcBorders>
              <w:top w:val="double" w:sz="4" w:space="0" w:color="000000"/>
              <w:bottom w:val="single" w:sz="4" w:space="0" w:color="000000"/>
            </w:tcBorders>
            <w:vAlign w:val="center"/>
          </w:tcPr>
          <w:p w14:paraId="04CDB98D" w14:textId="77777777" w:rsidR="00D560BC" w:rsidRPr="001F3BDB" w:rsidRDefault="00D560BC" w:rsidP="008F3AA1">
            <w:pPr>
              <w:pStyle w:val="TableParagraph"/>
              <w:jc w:val="center"/>
              <w:rPr>
                <w:rFonts w:cs="Tahoma"/>
                <w:b/>
                <w:spacing w:val="-2"/>
              </w:rPr>
            </w:pPr>
            <w:r>
              <w:rPr>
                <w:rFonts w:cs="Tahoma"/>
                <w:b/>
                <w:spacing w:val="-2"/>
              </w:rPr>
              <w:t>Priority</w:t>
            </w:r>
          </w:p>
        </w:tc>
        <w:tc>
          <w:tcPr>
            <w:tcW w:w="1050" w:type="pct"/>
            <w:tcBorders>
              <w:top w:val="double" w:sz="4" w:space="0" w:color="000000"/>
              <w:bottom w:val="single" w:sz="4" w:space="0" w:color="000000"/>
            </w:tcBorders>
            <w:vAlign w:val="center"/>
          </w:tcPr>
          <w:p w14:paraId="6353FF48" w14:textId="77777777" w:rsidR="00D560BC" w:rsidRPr="001F3BDB" w:rsidRDefault="00D560BC" w:rsidP="00F517CF">
            <w:pPr>
              <w:pStyle w:val="TableParagraph"/>
              <w:jc w:val="center"/>
              <w:rPr>
                <w:rFonts w:cs="Tahoma"/>
                <w:b/>
                <w:spacing w:val="-2"/>
              </w:rPr>
            </w:pPr>
            <w:r>
              <w:rPr>
                <w:rFonts w:cs="Tahoma"/>
                <w:b/>
                <w:spacing w:val="-2"/>
              </w:rPr>
              <w:t>Outcome</w:t>
            </w:r>
          </w:p>
        </w:tc>
      </w:tr>
      <w:tr w:rsidR="00EB57A8" w:rsidRPr="00031F09" w14:paraId="19ACB283" w14:textId="4A5EC544" w:rsidTr="000E01CE">
        <w:trPr>
          <w:trHeight w:val="20"/>
        </w:trPr>
        <w:tc>
          <w:tcPr>
            <w:tcW w:w="950" w:type="pct"/>
            <w:vMerge w:val="restart"/>
            <w:tcBorders>
              <w:top w:val="single" w:sz="4" w:space="0" w:color="000000"/>
              <w:bottom w:val="single" w:sz="4" w:space="0" w:color="000000"/>
            </w:tcBorders>
            <w:vAlign w:val="center"/>
          </w:tcPr>
          <w:p w14:paraId="4493E092" w14:textId="0D485931" w:rsidR="00EB57A8" w:rsidRPr="00B17F52" w:rsidRDefault="00EB57A8" w:rsidP="00A022E5">
            <w:pPr>
              <w:pStyle w:val="TableParagraph"/>
              <w:rPr>
                <w:rFonts w:cs="Tahoma"/>
                <w:szCs w:val="20"/>
              </w:rPr>
            </w:pPr>
            <w:r w:rsidRPr="004C3F15">
              <w:rPr>
                <w:rFonts w:cs="Tahoma"/>
                <w:szCs w:val="20"/>
              </w:rPr>
              <w:t>Guide future development into appropriate areas of the Town</w:t>
            </w:r>
            <w:r>
              <w:rPr>
                <w:rFonts w:cs="Tahoma"/>
                <w:szCs w:val="20"/>
              </w:rPr>
              <w:t xml:space="preserve"> (cont.)</w:t>
            </w:r>
          </w:p>
        </w:tc>
        <w:tc>
          <w:tcPr>
            <w:tcW w:w="950" w:type="pct"/>
            <w:tcBorders>
              <w:top w:val="single" w:sz="4" w:space="0" w:color="000000"/>
              <w:bottom w:val="single" w:sz="4" w:space="0" w:color="000000"/>
            </w:tcBorders>
            <w:vAlign w:val="center"/>
          </w:tcPr>
          <w:p w14:paraId="781B1E06" w14:textId="3537F03A" w:rsidR="00EB57A8" w:rsidRPr="00614E5D" w:rsidRDefault="00EB57A8" w:rsidP="00A022E5">
            <w:pPr>
              <w:pStyle w:val="TableParagraph"/>
              <w:rPr>
                <w:rFonts w:cs="Tahoma"/>
                <w:iCs/>
                <w:szCs w:val="20"/>
              </w:rPr>
            </w:pPr>
            <w:r w:rsidRPr="00614E5D">
              <w:rPr>
                <w:rFonts w:cs="Tahoma"/>
                <w:iCs/>
                <w:szCs w:val="20"/>
              </w:rPr>
              <w:t xml:space="preserve">Any metallic mining or long term, large scale non-metallic mining or asphalt plant operations (those greater than ten acres or operational for more than sixty days annually) are not compatible with the Town’s updated comprehensive plan. </w:t>
            </w:r>
          </w:p>
        </w:tc>
        <w:tc>
          <w:tcPr>
            <w:tcW w:w="701" w:type="pct"/>
            <w:tcBorders>
              <w:top w:val="single" w:sz="4" w:space="0" w:color="000000"/>
              <w:bottom w:val="single" w:sz="4" w:space="0" w:color="000000"/>
            </w:tcBorders>
            <w:vAlign w:val="center"/>
          </w:tcPr>
          <w:p w14:paraId="4A00803F" w14:textId="77777777" w:rsidR="00EB57A8" w:rsidRDefault="00EB57A8" w:rsidP="00BF2777">
            <w:pPr>
              <w:pStyle w:val="TableParagraph"/>
              <w:spacing w:after="80"/>
              <w:rPr>
                <w:rFonts w:cs="Tahoma"/>
                <w:szCs w:val="20"/>
              </w:rPr>
            </w:pPr>
            <w:r>
              <w:rPr>
                <w:rFonts w:cs="Tahoma"/>
                <w:szCs w:val="20"/>
              </w:rPr>
              <w:t>Plan Commission</w:t>
            </w:r>
          </w:p>
          <w:p w14:paraId="1044D345" w14:textId="77777777" w:rsidR="00EB57A8" w:rsidRDefault="00EB57A8" w:rsidP="00BF2777">
            <w:pPr>
              <w:pStyle w:val="TableParagraph"/>
              <w:spacing w:after="80"/>
              <w:rPr>
                <w:rFonts w:cs="Tahoma"/>
                <w:szCs w:val="20"/>
              </w:rPr>
            </w:pPr>
            <w:r>
              <w:rPr>
                <w:rFonts w:cs="Tahoma"/>
                <w:szCs w:val="20"/>
              </w:rPr>
              <w:t>Iron County Zoning</w:t>
            </w:r>
          </w:p>
          <w:p w14:paraId="3B69C480" w14:textId="77777777" w:rsidR="00EB57A8" w:rsidRDefault="00EB57A8" w:rsidP="00BF2777">
            <w:pPr>
              <w:pStyle w:val="TableParagraph"/>
              <w:spacing w:after="80"/>
              <w:rPr>
                <w:rFonts w:cs="Tahoma"/>
                <w:szCs w:val="20"/>
              </w:rPr>
            </w:pPr>
            <w:r>
              <w:rPr>
                <w:rFonts w:cs="Tahoma"/>
                <w:szCs w:val="20"/>
              </w:rPr>
              <w:t>WDNR</w:t>
            </w:r>
          </w:p>
          <w:p w14:paraId="435BB5FB" w14:textId="63A43272" w:rsidR="00EB57A8" w:rsidRPr="008A3850" w:rsidRDefault="00EB57A8" w:rsidP="00BF2777">
            <w:pPr>
              <w:pStyle w:val="TableParagraph"/>
              <w:spacing w:after="80"/>
              <w:rPr>
                <w:rFonts w:cs="Tahoma"/>
                <w:szCs w:val="20"/>
              </w:rPr>
            </w:pPr>
            <w:r>
              <w:rPr>
                <w:rFonts w:cs="Tahoma"/>
                <w:szCs w:val="20"/>
              </w:rPr>
              <w:t>Town Board</w:t>
            </w:r>
          </w:p>
        </w:tc>
        <w:tc>
          <w:tcPr>
            <w:tcW w:w="450" w:type="pct"/>
            <w:tcBorders>
              <w:top w:val="single" w:sz="4" w:space="0" w:color="000000"/>
              <w:bottom w:val="single" w:sz="4" w:space="0" w:color="000000"/>
            </w:tcBorders>
            <w:vAlign w:val="center"/>
          </w:tcPr>
          <w:p w14:paraId="306123F1" w14:textId="599EEF4C" w:rsidR="00EB57A8" w:rsidRPr="008A3850" w:rsidRDefault="00EB57A8" w:rsidP="00A022E5">
            <w:pPr>
              <w:pStyle w:val="TableParagraph"/>
              <w:rPr>
                <w:rFonts w:cs="Tahoma"/>
                <w:spacing w:val="-2"/>
                <w:szCs w:val="20"/>
              </w:rPr>
            </w:pPr>
            <w:r>
              <w:rPr>
                <w:rFonts w:cs="Tahoma"/>
                <w:spacing w:val="-2"/>
                <w:szCs w:val="20"/>
              </w:rPr>
              <w:t>Ongoing</w:t>
            </w:r>
          </w:p>
        </w:tc>
        <w:tc>
          <w:tcPr>
            <w:tcW w:w="550" w:type="pct"/>
            <w:tcBorders>
              <w:top w:val="single" w:sz="4" w:space="0" w:color="000000"/>
              <w:bottom w:val="single" w:sz="4" w:space="0" w:color="000000"/>
            </w:tcBorders>
            <w:vAlign w:val="center"/>
          </w:tcPr>
          <w:p w14:paraId="306DB758" w14:textId="4B104599" w:rsidR="00EB57A8" w:rsidRDefault="000E01CE" w:rsidP="00A022E5">
            <w:pPr>
              <w:pStyle w:val="TableParagraph"/>
              <w:rPr>
                <w:rFonts w:cs="Tahoma"/>
                <w:spacing w:val="-2"/>
                <w:szCs w:val="20"/>
              </w:rPr>
            </w:pPr>
            <w:r>
              <w:rPr>
                <w:rFonts w:cs="Tahoma"/>
                <w:spacing w:val="-2"/>
                <w:szCs w:val="20"/>
              </w:rPr>
              <w:t>Plan Commission</w:t>
            </w:r>
          </w:p>
        </w:tc>
        <w:tc>
          <w:tcPr>
            <w:tcW w:w="350" w:type="pct"/>
            <w:tcBorders>
              <w:top w:val="single" w:sz="4" w:space="0" w:color="000000"/>
              <w:bottom w:val="single" w:sz="4" w:space="0" w:color="000000"/>
            </w:tcBorders>
            <w:vAlign w:val="center"/>
          </w:tcPr>
          <w:p w14:paraId="5D1BC855" w14:textId="77777777" w:rsidR="00EB57A8" w:rsidRDefault="00EB57A8" w:rsidP="008F3AA1">
            <w:pPr>
              <w:pStyle w:val="TableParagraph"/>
              <w:jc w:val="center"/>
              <w:rPr>
                <w:rFonts w:cs="Tahoma"/>
                <w:spacing w:val="-2"/>
                <w:szCs w:val="20"/>
              </w:rPr>
            </w:pPr>
          </w:p>
        </w:tc>
        <w:tc>
          <w:tcPr>
            <w:tcW w:w="1050" w:type="pct"/>
            <w:tcBorders>
              <w:top w:val="single" w:sz="4" w:space="0" w:color="000000"/>
              <w:bottom w:val="single" w:sz="4" w:space="0" w:color="000000"/>
            </w:tcBorders>
            <w:vAlign w:val="center"/>
          </w:tcPr>
          <w:p w14:paraId="30C2A8E1" w14:textId="77777777" w:rsidR="00EB57A8" w:rsidRDefault="00EB57A8" w:rsidP="00A022E5">
            <w:pPr>
              <w:pStyle w:val="TableParagraph"/>
              <w:rPr>
                <w:rFonts w:cs="Tahoma"/>
                <w:spacing w:val="-2"/>
                <w:szCs w:val="20"/>
              </w:rPr>
            </w:pPr>
          </w:p>
        </w:tc>
      </w:tr>
      <w:tr w:rsidR="00EB57A8" w:rsidRPr="00031F09" w14:paraId="7F98529F" w14:textId="739B3F04" w:rsidTr="000E01CE">
        <w:trPr>
          <w:trHeight w:val="20"/>
        </w:trPr>
        <w:tc>
          <w:tcPr>
            <w:tcW w:w="950" w:type="pct"/>
            <w:vMerge/>
            <w:tcBorders>
              <w:top w:val="single" w:sz="4" w:space="0" w:color="000000"/>
              <w:bottom w:val="single" w:sz="4" w:space="0" w:color="000000"/>
            </w:tcBorders>
            <w:vAlign w:val="center"/>
          </w:tcPr>
          <w:p w14:paraId="6B554D37" w14:textId="529F2301" w:rsidR="00EB57A8" w:rsidRPr="004C3F15" w:rsidRDefault="00EB57A8" w:rsidP="00A022E5">
            <w:pPr>
              <w:pStyle w:val="TableParagraph"/>
              <w:rPr>
                <w:rFonts w:cs="Tahoma"/>
                <w:szCs w:val="20"/>
              </w:rPr>
            </w:pPr>
          </w:p>
        </w:tc>
        <w:tc>
          <w:tcPr>
            <w:tcW w:w="950" w:type="pct"/>
            <w:tcBorders>
              <w:top w:val="single" w:sz="4" w:space="0" w:color="000000"/>
              <w:bottom w:val="single" w:sz="4" w:space="0" w:color="000000"/>
            </w:tcBorders>
            <w:vAlign w:val="center"/>
          </w:tcPr>
          <w:p w14:paraId="428037A2" w14:textId="7E8BFED8" w:rsidR="00EB57A8" w:rsidRPr="00FC301E" w:rsidRDefault="00EB57A8" w:rsidP="00A022E5">
            <w:pPr>
              <w:pStyle w:val="TableParagraph"/>
              <w:rPr>
                <w:rFonts w:cs="Tahoma"/>
                <w:szCs w:val="20"/>
              </w:rPr>
            </w:pPr>
            <w:r w:rsidRPr="00FC301E">
              <w:rPr>
                <w:rFonts w:cs="Tahoma"/>
                <w:szCs w:val="20"/>
              </w:rPr>
              <w:t>Determine whether the current Town ordinance preventing keyholing is sufficient to prohibit water access from off water parcels or individuals.</w:t>
            </w:r>
          </w:p>
        </w:tc>
        <w:tc>
          <w:tcPr>
            <w:tcW w:w="701" w:type="pct"/>
            <w:tcBorders>
              <w:top w:val="single" w:sz="4" w:space="0" w:color="000000"/>
              <w:bottom w:val="single" w:sz="4" w:space="0" w:color="000000"/>
            </w:tcBorders>
            <w:vAlign w:val="center"/>
          </w:tcPr>
          <w:p w14:paraId="38B8313B" w14:textId="77777777" w:rsidR="00EB57A8" w:rsidRDefault="00EB57A8" w:rsidP="00BF2777">
            <w:pPr>
              <w:pStyle w:val="TableParagraph"/>
              <w:spacing w:after="80"/>
              <w:rPr>
                <w:rFonts w:cs="Tahoma"/>
                <w:szCs w:val="20"/>
              </w:rPr>
            </w:pPr>
            <w:r>
              <w:rPr>
                <w:rFonts w:cs="Tahoma"/>
                <w:szCs w:val="20"/>
              </w:rPr>
              <w:t xml:space="preserve">Plan Commission </w:t>
            </w:r>
          </w:p>
          <w:p w14:paraId="1CB7254E" w14:textId="77777777" w:rsidR="00EB57A8" w:rsidRDefault="00EB57A8" w:rsidP="00BF2777">
            <w:pPr>
              <w:pStyle w:val="TableParagraph"/>
              <w:spacing w:after="80"/>
              <w:rPr>
                <w:rFonts w:cs="Tahoma"/>
                <w:szCs w:val="20"/>
              </w:rPr>
            </w:pPr>
            <w:r>
              <w:rPr>
                <w:rFonts w:cs="Tahoma"/>
                <w:szCs w:val="20"/>
              </w:rPr>
              <w:t>Iron County Zoning</w:t>
            </w:r>
          </w:p>
          <w:p w14:paraId="4BE3170B" w14:textId="32782CEA" w:rsidR="00EB57A8" w:rsidRPr="00A778E1" w:rsidRDefault="00EB57A8" w:rsidP="00BF2777">
            <w:pPr>
              <w:pStyle w:val="TableParagraph"/>
              <w:spacing w:after="80"/>
              <w:rPr>
                <w:rFonts w:cs="Tahoma"/>
                <w:szCs w:val="20"/>
              </w:rPr>
            </w:pPr>
            <w:r>
              <w:rPr>
                <w:rFonts w:cs="Tahoma"/>
                <w:szCs w:val="20"/>
              </w:rPr>
              <w:t>Town Board</w:t>
            </w:r>
          </w:p>
        </w:tc>
        <w:tc>
          <w:tcPr>
            <w:tcW w:w="450" w:type="pct"/>
            <w:tcBorders>
              <w:top w:val="single" w:sz="4" w:space="0" w:color="000000"/>
              <w:bottom w:val="single" w:sz="4" w:space="0" w:color="000000"/>
            </w:tcBorders>
            <w:vAlign w:val="center"/>
          </w:tcPr>
          <w:p w14:paraId="61F7EEFD" w14:textId="03F691E5" w:rsidR="00EB57A8" w:rsidRPr="00A778E1" w:rsidRDefault="00EB57A8" w:rsidP="00A022E5">
            <w:pPr>
              <w:pStyle w:val="TableParagraph"/>
              <w:rPr>
                <w:rFonts w:cs="Tahoma"/>
                <w:spacing w:val="-2"/>
                <w:szCs w:val="20"/>
              </w:rPr>
            </w:pPr>
            <w:r>
              <w:rPr>
                <w:rFonts w:cs="Tahoma"/>
                <w:spacing w:val="-2"/>
                <w:szCs w:val="20"/>
              </w:rPr>
              <w:t>2023-2024</w:t>
            </w:r>
          </w:p>
        </w:tc>
        <w:tc>
          <w:tcPr>
            <w:tcW w:w="550" w:type="pct"/>
            <w:tcBorders>
              <w:top w:val="single" w:sz="4" w:space="0" w:color="000000"/>
              <w:bottom w:val="single" w:sz="4" w:space="0" w:color="000000"/>
            </w:tcBorders>
            <w:vAlign w:val="center"/>
          </w:tcPr>
          <w:p w14:paraId="1C41BBD4" w14:textId="36B4BA6C" w:rsidR="00EB57A8" w:rsidRDefault="000E01CE" w:rsidP="00A022E5">
            <w:pPr>
              <w:pStyle w:val="TableParagraph"/>
              <w:rPr>
                <w:rFonts w:cs="Tahoma"/>
                <w:spacing w:val="-2"/>
                <w:szCs w:val="20"/>
              </w:rPr>
            </w:pPr>
            <w:r>
              <w:rPr>
                <w:rFonts w:cs="Tahoma"/>
                <w:spacing w:val="-2"/>
                <w:szCs w:val="20"/>
              </w:rPr>
              <w:t>Plan Commission</w:t>
            </w:r>
          </w:p>
        </w:tc>
        <w:tc>
          <w:tcPr>
            <w:tcW w:w="350" w:type="pct"/>
            <w:tcBorders>
              <w:top w:val="single" w:sz="4" w:space="0" w:color="000000"/>
              <w:bottom w:val="single" w:sz="4" w:space="0" w:color="000000"/>
            </w:tcBorders>
            <w:vAlign w:val="center"/>
          </w:tcPr>
          <w:p w14:paraId="1667120C" w14:textId="35C67C8C" w:rsidR="00EB57A8" w:rsidRPr="00FE691B" w:rsidRDefault="00E05B13" w:rsidP="008F3AA1">
            <w:pPr>
              <w:pStyle w:val="TableParagraph"/>
              <w:jc w:val="center"/>
              <w:rPr>
                <w:rFonts w:cs="Tahoma"/>
                <w:spacing w:val="-2"/>
                <w:szCs w:val="20"/>
              </w:rPr>
            </w:pPr>
            <w:r w:rsidRPr="00FE691B">
              <w:rPr>
                <w:rFonts w:cs="Tahoma"/>
                <w:spacing w:val="-2"/>
                <w:szCs w:val="20"/>
              </w:rPr>
              <w:t>4</w:t>
            </w:r>
          </w:p>
        </w:tc>
        <w:tc>
          <w:tcPr>
            <w:tcW w:w="1050" w:type="pct"/>
            <w:tcBorders>
              <w:top w:val="single" w:sz="4" w:space="0" w:color="000000"/>
              <w:bottom w:val="single" w:sz="4" w:space="0" w:color="000000"/>
            </w:tcBorders>
            <w:vAlign w:val="center"/>
          </w:tcPr>
          <w:p w14:paraId="20F463CA" w14:textId="77777777" w:rsidR="00EB57A8" w:rsidRPr="0000024C" w:rsidRDefault="00440FE4" w:rsidP="00A45C80">
            <w:pPr>
              <w:rPr>
                <w:rFonts w:ascii="Tahoma" w:hAnsi="Tahoma" w:cs="Tahoma"/>
                <w:sz w:val="20"/>
                <w:szCs w:val="20"/>
              </w:rPr>
            </w:pPr>
            <w:r w:rsidRPr="0000024C">
              <w:rPr>
                <w:rFonts w:ascii="Tahoma" w:hAnsi="Tahoma" w:cs="Tahoma"/>
                <w:sz w:val="20"/>
                <w:szCs w:val="20"/>
              </w:rPr>
              <w:t>06-2023</w:t>
            </w:r>
          </w:p>
          <w:p w14:paraId="5AA4FBC5" w14:textId="038C5995" w:rsidR="00B441DB" w:rsidRPr="0000024C" w:rsidRDefault="00FE691B" w:rsidP="00A45C80">
            <w:pPr>
              <w:rPr>
                <w:rFonts w:ascii="Tahoma" w:hAnsi="Tahoma" w:cs="Tahoma"/>
                <w:sz w:val="20"/>
                <w:szCs w:val="20"/>
              </w:rPr>
            </w:pPr>
            <w:r w:rsidRPr="0000024C">
              <w:rPr>
                <w:rFonts w:ascii="Tahoma" w:hAnsi="Tahoma" w:cs="Tahoma"/>
                <w:sz w:val="20"/>
                <w:szCs w:val="20"/>
              </w:rPr>
              <w:t xml:space="preserve">Town of Sherman </w:t>
            </w:r>
            <w:r w:rsidR="00B441DB" w:rsidRPr="0000024C">
              <w:rPr>
                <w:rFonts w:ascii="Tahoma" w:hAnsi="Tahoma" w:cs="Tahoma"/>
                <w:sz w:val="20"/>
                <w:szCs w:val="20"/>
              </w:rPr>
              <w:t>Keyholing Ordinance 8.40, 2008</w:t>
            </w:r>
          </w:p>
          <w:p w14:paraId="2B87C833" w14:textId="5D5AC407" w:rsidR="00286BD8" w:rsidRPr="0000024C" w:rsidRDefault="00286BD8" w:rsidP="00286BD8">
            <w:pPr>
              <w:rPr>
                <w:rFonts w:ascii="Tahoma" w:hAnsi="Tahoma" w:cs="Tahoma"/>
                <w:sz w:val="20"/>
                <w:szCs w:val="20"/>
              </w:rPr>
            </w:pPr>
            <w:r w:rsidRPr="0000024C">
              <w:rPr>
                <w:rFonts w:ascii="Tahoma" w:hAnsi="Tahoma" w:cs="Tahoma"/>
                <w:sz w:val="20"/>
                <w:szCs w:val="20"/>
              </w:rPr>
              <w:t>Iron County Shoreland Zoning Ordinance, Title 13,</w:t>
            </w:r>
            <w:r w:rsidR="001411C1">
              <w:rPr>
                <w:rFonts w:ascii="Tahoma" w:hAnsi="Tahoma" w:cs="Tahoma"/>
                <w:sz w:val="20"/>
                <w:szCs w:val="20"/>
              </w:rPr>
              <w:t xml:space="preserve"> 20</w:t>
            </w:r>
            <w:r w:rsidR="00342916">
              <w:rPr>
                <w:rFonts w:ascii="Tahoma" w:hAnsi="Tahoma" w:cs="Tahoma"/>
                <w:sz w:val="20"/>
                <w:szCs w:val="20"/>
              </w:rPr>
              <w:t>21</w:t>
            </w:r>
            <w:r w:rsidR="001411C1">
              <w:rPr>
                <w:rFonts w:ascii="Tahoma" w:hAnsi="Tahoma" w:cs="Tahoma"/>
                <w:sz w:val="20"/>
                <w:szCs w:val="20"/>
              </w:rPr>
              <w:t>:</w:t>
            </w:r>
            <w:r w:rsidRPr="0000024C">
              <w:rPr>
                <w:rFonts w:ascii="Tahoma" w:hAnsi="Tahoma" w:cs="Tahoma"/>
                <w:sz w:val="20"/>
                <w:szCs w:val="20"/>
              </w:rPr>
              <w:t xml:space="preserve"> 13.07(10-11), allows keyholing for 3 back lots or dwelling units by conditional use permit.</w:t>
            </w:r>
            <w:r w:rsidR="00492186">
              <w:rPr>
                <w:rFonts w:ascii="Tahoma" w:hAnsi="Tahoma" w:cs="Tahoma"/>
                <w:sz w:val="20"/>
                <w:szCs w:val="20"/>
              </w:rPr>
              <w:t xml:space="preserve"> </w:t>
            </w:r>
            <w:r w:rsidR="00D00820" w:rsidRPr="0000024C">
              <w:rPr>
                <w:rFonts w:ascii="Tahoma" w:hAnsi="Tahoma" w:cs="Tahoma"/>
                <w:sz w:val="20"/>
                <w:szCs w:val="20"/>
              </w:rPr>
              <w:t>13.05(6)(b)</w:t>
            </w:r>
            <w:r w:rsidR="00D00820">
              <w:rPr>
                <w:rFonts w:ascii="Tahoma" w:hAnsi="Tahoma" w:cs="Tahoma"/>
                <w:sz w:val="20"/>
                <w:szCs w:val="20"/>
              </w:rPr>
              <w:t xml:space="preserve"> </w:t>
            </w:r>
            <w:r w:rsidR="009B719B" w:rsidRPr="0000024C">
              <w:rPr>
                <w:rFonts w:ascii="Tahoma" w:hAnsi="Tahoma" w:cs="Tahoma"/>
                <w:i/>
                <w:iCs/>
                <w:sz w:val="20"/>
                <w:szCs w:val="20"/>
              </w:rPr>
              <w:t xml:space="preserve">“If an existing town ordinance relating to shorelands is more restrictive than </w:t>
            </w:r>
            <w:r w:rsidR="003E3BFE">
              <w:rPr>
                <w:rFonts w:ascii="Tahoma" w:hAnsi="Tahoma" w:cs="Tahoma"/>
                <w:i/>
                <w:iCs/>
                <w:sz w:val="20"/>
                <w:szCs w:val="20"/>
              </w:rPr>
              <w:t xml:space="preserve">this </w:t>
            </w:r>
            <w:r w:rsidR="009B719B" w:rsidRPr="0000024C">
              <w:rPr>
                <w:rFonts w:ascii="Tahoma" w:hAnsi="Tahoma" w:cs="Tahoma"/>
                <w:i/>
                <w:iCs/>
                <w:sz w:val="20"/>
                <w:szCs w:val="20"/>
              </w:rPr>
              <w:t xml:space="preserve">ordinance </w:t>
            </w:r>
            <w:r w:rsidR="00AA6543">
              <w:rPr>
                <w:rFonts w:ascii="Tahoma" w:hAnsi="Tahoma" w:cs="Tahoma"/>
                <w:i/>
                <w:iCs/>
                <w:sz w:val="20"/>
                <w:szCs w:val="20"/>
              </w:rPr>
              <w:t>or any amendments thereto, the town ordinance</w:t>
            </w:r>
            <w:r w:rsidR="009B719B" w:rsidRPr="0000024C">
              <w:rPr>
                <w:rFonts w:ascii="Tahoma" w:hAnsi="Tahoma" w:cs="Tahoma"/>
                <w:i/>
                <w:iCs/>
                <w:sz w:val="20"/>
                <w:szCs w:val="20"/>
              </w:rPr>
              <w:t xml:space="preserve"> continu</w:t>
            </w:r>
            <w:r w:rsidR="00AA6543">
              <w:rPr>
                <w:rFonts w:ascii="Tahoma" w:hAnsi="Tahoma" w:cs="Tahoma"/>
                <w:i/>
                <w:iCs/>
                <w:sz w:val="20"/>
                <w:szCs w:val="20"/>
              </w:rPr>
              <w:t>es</w:t>
            </w:r>
            <w:r w:rsidR="009B719B" w:rsidRPr="0000024C">
              <w:rPr>
                <w:rFonts w:ascii="Tahoma" w:hAnsi="Tahoma" w:cs="Tahoma"/>
                <w:i/>
                <w:iCs/>
                <w:sz w:val="20"/>
                <w:szCs w:val="20"/>
              </w:rPr>
              <w:t xml:space="preserve"> in all respects to the extent of the greater restrictions, but not otherwise”.</w:t>
            </w:r>
          </w:p>
          <w:p w14:paraId="1318288B" w14:textId="3CDFF1A8" w:rsidR="00286BD8" w:rsidRPr="0000024C" w:rsidRDefault="00286BD8" w:rsidP="00286BD8">
            <w:pPr>
              <w:rPr>
                <w:rFonts w:ascii="Tahoma" w:hAnsi="Tahoma" w:cs="Tahoma"/>
                <w:i/>
                <w:iCs/>
                <w:sz w:val="20"/>
                <w:szCs w:val="20"/>
              </w:rPr>
            </w:pPr>
            <w:r w:rsidRPr="0000024C">
              <w:rPr>
                <w:rFonts w:ascii="Tahoma" w:hAnsi="Tahoma" w:cs="Tahoma"/>
                <w:sz w:val="20"/>
                <w:szCs w:val="20"/>
              </w:rPr>
              <w:t>WI State Statute - Zoning of shorelands on navigable waters. 59.69(2)(b)</w:t>
            </w:r>
            <w:r w:rsidR="00854719">
              <w:rPr>
                <w:rFonts w:ascii="Tahoma" w:hAnsi="Tahoma" w:cs="Tahoma"/>
                <w:sz w:val="20"/>
                <w:szCs w:val="20"/>
              </w:rPr>
              <w:t>.</w:t>
            </w:r>
          </w:p>
          <w:p w14:paraId="74BE605D" w14:textId="77777777" w:rsidR="00966C65" w:rsidRDefault="00286BD8" w:rsidP="00286BD8">
            <w:pPr>
              <w:rPr>
                <w:rFonts w:ascii="Tahoma" w:hAnsi="Tahoma" w:cs="Tahoma"/>
                <w:sz w:val="20"/>
                <w:szCs w:val="20"/>
              </w:rPr>
            </w:pPr>
            <w:r w:rsidRPr="0000024C">
              <w:rPr>
                <w:rFonts w:ascii="Tahoma" w:hAnsi="Tahoma" w:cs="Tahoma"/>
                <w:sz w:val="20"/>
                <w:szCs w:val="20"/>
              </w:rPr>
              <w:t xml:space="preserve">Priority 4 achieved.  The Plan Commission is recommending to the Board to </w:t>
            </w:r>
            <w:r w:rsidR="000F4172">
              <w:rPr>
                <w:rFonts w:ascii="Tahoma" w:hAnsi="Tahoma" w:cs="Tahoma"/>
                <w:sz w:val="20"/>
                <w:szCs w:val="20"/>
              </w:rPr>
              <w:t>re</w:t>
            </w:r>
            <w:r w:rsidRPr="0000024C">
              <w:rPr>
                <w:rFonts w:ascii="Tahoma" w:hAnsi="Tahoma" w:cs="Tahoma"/>
                <w:sz w:val="20"/>
                <w:szCs w:val="20"/>
              </w:rPr>
              <w:t>tain the current Keyholing Ordinance 8.40, 2008 prohibiting keyholing throughout the town.</w:t>
            </w:r>
            <w:r w:rsidR="00A134AA">
              <w:rPr>
                <w:rFonts w:ascii="Tahoma" w:hAnsi="Tahoma" w:cs="Tahoma"/>
                <w:sz w:val="20"/>
                <w:szCs w:val="20"/>
              </w:rPr>
              <w:t xml:space="preserve"> </w:t>
            </w:r>
          </w:p>
          <w:p w14:paraId="20D81212" w14:textId="20EB0F80" w:rsidR="00286BD8" w:rsidRPr="0000024C" w:rsidRDefault="00F92597" w:rsidP="00286BD8">
            <w:pPr>
              <w:rPr>
                <w:rFonts w:ascii="Tahoma" w:hAnsi="Tahoma" w:cs="Tahoma"/>
                <w:sz w:val="20"/>
                <w:szCs w:val="20"/>
              </w:rPr>
            </w:pPr>
            <w:r>
              <w:rPr>
                <w:rFonts w:ascii="Tahoma" w:hAnsi="Tahoma" w:cs="Tahoma"/>
                <w:sz w:val="20"/>
                <w:szCs w:val="20"/>
              </w:rPr>
              <w:lastRenderedPageBreak/>
              <w:t xml:space="preserve">(See 2023-2033) Comprehensive Workplan Appendix </w:t>
            </w:r>
            <w:r w:rsidR="00B24313">
              <w:rPr>
                <w:rFonts w:ascii="Tahoma" w:hAnsi="Tahoma" w:cs="Tahoma"/>
                <w:sz w:val="20"/>
                <w:szCs w:val="20"/>
              </w:rPr>
              <w:t>C</w:t>
            </w:r>
            <w:r>
              <w:rPr>
                <w:rFonts w:ascii="Tahoma" w:hAnsi="Tahoma" w:cs="Tahoma"/>
                <w:sz w:val="20"/>
                <w:szCs w:val="20"/>
              </w:rPr>
              <w:t xml:space="preserve"> for reference document.)</w:t>
            </w:r>
          </w:p>
          <w:p w14:paraId="25CD7F5B" w14:textId="40627A0B" w:rsidR="00B441DB" w:rsidRPr="0000024C" w:rsidRDefault="00B441DB" w:rsidP="00286BD8">
            <w:pPr>
              <w:rPr>
                <w:rFonts w:ascii="Tahoma" w:hAnsi="Tahoma" w:cs="Tahoma"/>
                <w:sz w:val="20"/>
                <w:szCs w:val="20"/>
              </w:rPr>
            </w:pPr>
          </w:p>
        </w:tc>
      </w:tr>
      <w:tr w:rsidR="00EB57A8" w:rsidRPr="00031F09" w14:paraId="5ADDA0AB" w14:textId="200D9C13" w:rsidTr="000E01CE">
        <w:trPr>
          <w:trHeight w:val="20"/>
        </w:trPr>
        <w:tc>
          <w:tcPr>
            <w:tcW w:w="950" w:type="pct"/>
            <w:vMerge/>
            <w:tcBorders>
              <w:top w:val="single" w:sz="4" w:space="0" w:color="000000"/>
              <w:bottom w:val="single" w:sz="4" w:space="0" w:color="000000"/>
            </w:tcBorders>
            <w:vAlign w:val="center"/>
          </w:tcPr>
          <w:p w14:paraId="12E7B5F3" w14:textId="77777777" w:rsidR="00EB57A8" w:rsidRPr="004C3F15" w:rsidRDefault="00EB57A8" w:rsidP="00A022E5">
            <w:pPr>
              <w:pStyle w:val="TableParagraph"/>
              <w:rPr>
                <w:rFonts w:cs="Tahoma"/>
                <w:szCs w:val="20"/>
              </w:rPr>
            </w:pPr>
          </w:p>
        </w:tc>
        <w:tc>
          <w:tcPr>
            <w:tcW w:w="950" w:type="pct"/>
            <w:tcBorders>
              <w:top w:val="single" w:sz="4" w:space="0" w:color="000000"/>
              <w:bottom w:val="single" w:sz="4" w:space="0" w:color="000000"/>
            </w:tcBorders>
            <w:vAlign w:val="center"/>
          </w:tcPr>
          <w:p w14:paraId="5E3BF1B5" w14:textId="1CB5EA10" w:rsidR="00EB57A8" w:rsidRPr="00FC301E" w:rsidRDefault="00EB57A8" w:rsidP="00A022E5">
            <w:pPr>
              <w:pStyle w:val="TableParagraph"/>
              <w:rPr>
                <w:rFonts w:cs="Tahoma"/>
                <w:szCs w:val="20"/>
              </w:rPr>
            </w:pPr>
            <w:r w:rsidRPr="00FC301E">
              <w:rPr>
                <w:rFonts w:cs="Tahoma"/>
                <w:szCs w:val="20"/>
              </w:rPr>
              <w:t>Encourage the use of landscaping and screening to reduce visual impacts of conflicting land uses near one another.</w:t>
            </w:r>
          </w:p>
        </w:tc>
        <w:tc>
          <w:tcPr>
            <w:tcW w:w="701" w:type="pct"/>
            <w:tcBorders>
              <w:top w:val="single" w:sz="4" w:space="0" w:color="000000"/>
              <w:bottom w:val="single" w:sz="4" w:space="0" w:color="000000"/>
            </w:tcBorders>
            <w:vAlign w:val="center"/>
          </w:tcPr>
          <w:p w14:paraId="36A1F290" w14:textId="77777777" w:rsidR="00EB57A8" w:rsidRDefault="00EB57A8" w:rsidP="00BF2777">
            <w:pPr>
              <w:pStyle w:val="TableParagraph"/>
              <w:spacing w:after="80"/>
              <w:rPr>
                <w:rFonts w:cs="Tahoma"/>
                <w:szCs w:val="20"/>
              </w:rPr>
            </w:pPr>
            <w:r>
              <w:rPr>
                <w:rFonts w:cs="Tahoma"/>
                <w:szCs w:val="20"/>
              </w:rPr>
              <w:t>Plan Commission</w:t>
            </w:r>
          </w:p>
          <w:p w14:paraId="3CB4A311" w14:textId="7D0B0BA7" w:rsidR="00EB57A8" w:rsidRPr="00A778E1" w:rsidRDefault="00EB57A8" w:rsidP="00BF2777">
            <w:pPr>
              <w:pStyle w:val="TableParagraph"/>
              <w:spacing w:after="80"/>
              <w:rPr>
                <w:rFonts w:cs="Tahoma"/>
                <w:szCs w:val="20"/>
              </w:rPr>
            </w:pPr>
            <w:r>
              <w:rPr>
                <w:rFonts w:cs="Tahoma"/>
                <w:szCs w:val="20"/>
              </w:rPr>
              <w:t>Property Owners</w:t>
            </w:r>
          </w:p>
        </w:tc>
        <w:tc>
          <w:tcPr>
            <w:tcW w:w="450" w:type="pct"/>
            <w:tcBorders>
              <w:top w:val="single" w:sz="4" w:space="0" w:color="000000"/>
              <w:bottom w:val="single" w:sz="4" w:space="0" w:color="000000"/>
            </w:tcBorders>
            <w:vAlign w:val="center"/>
          </w:tcPr>
          <w:p w14:paraId="78E095BE" w14:textId="6EAFE87A" w:rsidR="00EB57A8" w:rsidRPr="00A778E1" w:rsidRDefault="00EB57A8" w:rsidP="00A022E5">
            <w:pPr>
              <w:pStyle w:val="TableParagraph"/>
              <w:rPr>
                <w:rFonts w:cs="Tahoma"/>
                <w:spacing w:val="-2"/>
                <w:szCs w:val="20"/>
              </w:rPr>
            </w:pPr>
            <w:r w:rsidRPr="00A778E1">
              <w:rPr>
                <w:rFonts w:cs="Tahoma"/>
                <w:spacing w:val="-2"/>
                <w:szCs w:val="20"/>
              </w:rPr>
              <w:t>Ongoing</w:t>
            </w:r>
          </w:p>
        </w:tc>
        <w:tc>
          <w:tcPr>
            <w:tcW w:w="550" w:type="pct"/>
            <w:tcBorders>
              <w:top w:val="single" w:sz="4" w:space="0" w:color="000000"/>
              <w:bottom w:val="single" w:sz="4" w:space="0" w:color="000000"/>
            </w:tcBorders>
            <w:vAlign w:val="center"/>
          </w:tcPr>
          <w:p w14:paraId="0FD6E63B" w14:textId="77777777" w:rsidR="00EB57A8" w:rsidRDefault="005F4B50" w:rsidP="00A022E5">
            <w:pPr>
              <w:pStyle w:val="TableParagraph"/>
              <w:rPr>
                <w:rFonts w:cs="Tahoma"/>
                <w:spacing w:val="-2"/>
                <w:szCs w:val="20"/>
              </w:rPr>
            </w:pPr>
            <w:r>
              <w:rPr>
                <w:rFonts w:cs="Tahoma"/>
                <w:spacing w:val="-2"/>
                <w:szCs w:val="20"/>
              </w:rPr>
              <w:t>Plan Commission</w:t>
            </w:r>
          </w:p>
          <w:p w14:paraId="62A38B08" w14:textId="0F4BB808" w:rsidR="005F4B50" w:rsidRPr="00A778E1" w:rsidRDefault="005F4B50" w:rsidP="00A022E5">
            <w:pPr>
              <w:pStyle w:val="TableParagraph"/>
              <w:rPr>
                <w:rFonts w:cs="Tahoma"/>
                <w:spacing w:val="-2"/>
                <w:szCs w:val="20"/>
              </w:rPr>
            </w:pPr>
            <w:r>
              <w:rPr>
                <w:rFonts w:cs="Tahoma"/>
                <w:spacing w:val="-2"/>
                <w:szCs w:val="20"/>
              </w:rPr>
              <w:t>Town Boar</w:t>
            </w:r>
          </w:p>
        </w:tc>
        <w:tc>
          <w:tcPr>
            <w:tcW w:w="350" w:type="pct"/>
            <w:tcBorders>
              <w:top w:val="single" w:sz="4" w:space="0" w:color="000000"/>
              <w:bottom w:val="single" w:sz="4" w:space="0" w:color="000000"/>
            </w:tcBorders>
            <w:vAlign w:val="center"/>
          </w:tcPr>
          <w:p w14:paraId="1281FC61" w14:textId="77777777" w:rsidR="00EB57A8" w:rsidRPr="00A778E1" w:rsidRDefault="00EB57A8" w:rsidP="008F3AA1">
            <w:pPr>
              <w:pStyle w:val="TableParagraph"/>
              <w:jc w:val="center"/>
              <w:rPr>
                <w:rFonts w:cs="Tahoma"/>
                <w:spacing w:val="-2"/>
                <w:szCs w:val="20"/>
              </w:rPr>
            </w:pPr>
          </w:p>
        </w:tc>
        <w:tc>
          <w:tcPr>
            <w:tcW w:w="1050" w:type="pct"/>
            <w:tcBorders>
              <w:top w:val="single" w:sz="4" w:space="0" w:color="000000"/>
              <w:bottom w:val="single" w:sz="4" w:space="0" w:color="000000"/>
            </w:tcBorders>
            <w:vAlign w:val="center"/>
          </w:tcPr>
          <w:p w14:paraId="45294557" w14:textId="77777777" w:rsidR="00EB57A8" w:rsidRPr="00A778E1" w:rsidRDefault="00EB57A8" w:rsidP="00A022E5">
            <w:pPr>
              <w:pStyle w:val="TableParagraph"/>
              <w:rPr>
                <w:rFonts w:cs="Tahoma"/>
                <w:spacing w:val="-2"/>
                <w:szCs w:val="20"/>
              </w:rPr>
            </w:pPr>
          </w:p>
        </w:tc>
      </w:tr>
      <w:tr w:rsidR="00EB57A8" w:rsidRPr="00031F09" w14:paraId="4BA8B7AA" w14:textId="228C5093" w:rsidTr="000E01CE">
        <w:trPr>
          <w:trHeight w:val="20"/>
        </w:trPr>
        <w:tc>
          <w:tcPr>
            <w:tcW w:w="950" w:type="pct"/>
            <w:vMerge/>
            <w:tcBorders>
              <w:top w:val="single" w:sz="4" w:space="0" w:color="000000"/>
              <w:bottom w:val="single" w:sz="4" w:space="0" w:color="000000"/>
            </w:tcBorders>
            <w:vAlign w:val="center"/>
          </w:tcPr>
          <w:p w14:paraId="07347AB1" w14:textId="77777777" w:rsidR="00EB57A8" w:rsidRPr="004C3F15" w:rsidRDefault="00EB57A8" w:rsidP="00A022E5">
            <w:pPr>
              <w:pStyle w:val="TableParagraph"/>
              <w:rPr>
                <w:rFonts w:cs="Tahoma"/>
                <w:szCs w:val="20"/>
              </w:rPr>
            </w:pPr>
          </w:p>
        </w:tc>
        <w:tc>
          <w:tcPr>
            <w:tcW w:w="950" w:type="pct"/>
            <w:tcBorders>
              <w:top w:val="single" w:sz="4" w:space="0" w:color="000000"/>
              <w:bottom w:val="single" w:sz="4" w:space="0" w:color="000000"/>
            </w:tcBorders>
            <w:vAlign w:val="center"/>
          </w:tcPr>
          <w:p w14:paraId="03537AD9" w14:textId="36E7E54D" w:rsidR="00EB57A8" w:rsidRPr="00FC301E" w:rsidRDefault="00EB57A8" w:rsidP="00A022E5">
            <w:pPr>
              <w:pStyle w:val="TableParagraph"/>
              <w:rPr>
                <w:rFonts w:cs="Tahoma"/>
                <w:szCs w:val="20"/>
              </w:rPr>
            </w:pPr>
            <w:r w:rsidRPr="00FC301E">
              <w:rPr>
                <w:rFonts w:cs="Tahoma"/>
                <w:szCs w:val="20"/>
              </w:rPr>
              <w:t>Provide public forums, input sessions and information sessions on land use planning and land use decisions</w:t>
            </w:r>
          </w:p>
        </w:tc>
        <w:tc>
          <w:tcPr>
            <w:tcW w:w="701" w:type="pct"/>
            <w:tcBorders>
              <w:top w:val="single" w:sz="4" w:space="0" w:color="000000"/>
              <w:bottom w:val="single" w:sz="4" w:space="0" w:color="000000"/>
            </w:tcBorders>
            <w:vAlign w:val="center"/>
          </w:tcPr>
          <w:p w14:paraId="6A78F9D8" w14:textId="77777777" w:rsidR="00EB57A8" w:rsidRDefault="00EB57A8" w:rsidP="00BF2777">
            <w:pPr>
              <w:pStyle w:val="TableParagraph"/>
              <w:spacing w:after="80"/>
              <w:rPr>
                <w:rFonts w:cs="Tahoma"/>
                <w:szCs w:val="20"/>
              </w:rPr>
            </w:pPr>
            <w:r>
              <w:rPr>
                <w:rFonts w:cs="Tahoma"/>
                <w:szCs w:val="20"/>
              </w:rPr>
              <w:t>Plan Commission</w:t>
            </w:r>
          </w:p>
          <w:p w14:paraId="349C8032" w14:textId="2BE77B7B" w:rsidR="00EB57A8" w:rsidRPr="00A778E1" w:rsidRDefault="00EB57A8" w:rsidP="00BF2777">
            <w:pPr>
              <w:pStyle w:val="TableParagraph"/>
              <w:spacing w:after="80"/>
              <w:rPr>
                <w:rFonts w:cs="Tahoma"/>
                <w:szCs w:val="20"/>
              </w:rPr>
            </w:pPr>
            <w:r>
              <w:rPr>
                <w:rFonts w:cs="Tahoma"/>
                <w:szCs w:val="20"/>
              </w:rPr>
              <w:t>Iron County Zoning</w:t>
            </w:r>
          </w:p>
        </w:tc>
        <w:tc>
          <w:tcPr>
            <w:tcW w:w="450" w:type="pct"/>
            <w:tcBorders>
              <w:top w:val="single" w:sz="4" w:space="0" w:color="000000"/>
              <w:bottom w:val="single" w:sz="4" w:space="0" w:color="000000"/>
            </w:tcBorders>
            <w:vAlign w:val="center"/>
          </w:tcPr>
          <w:p w14:paraId="72EEBBD4" w14:textId="29628F29" w:rsidR="00EB57A8" w:rsidRPr="00A778E1" w:rsidRDefault="00EB57A8" w:rsidP="00A022E5">
            <w:pPr>
              <w:pStyle w:val="TableParagraph"/>
              <w:rPr>
                <w:rFonts w:cs="Tahoma"/>
                <w:spacing w:val="-2"/>
                <w:szCs w:val="20"/>
              </w:rPr>
            </w:pPr>
            <w:r w:rsidRPr="00A778E1">
              <w:rPr>
                <w:rFonts w:cs="Tahoma"/>
                <w:spacing w:val="-2"/>
                <w:szCs w:val="20"/>
              </w:rPr>
              <w:t>Ongoing</w:t>
            </w:r>
          </w:p>
        </w:tc>
        <w:tc>
          <w:tcPr>
            <w:tcW w:w="550" w:type="pct"/>
            <w:tcBorders>
              <w:top w:val="single" w:sz="4" w:space="0" w:color="000000"/>
              <w:bottom w:val="single" w:sz="4" w:space="0" w:color="000000"/>
            </w:tcBorders>
            <w:vAlign w:val="center"/>
          </w:tcPr>
          <w:p w14:paraId="2A905FD3" w14:textId="385275BD" w:rsidR="00EB57A8" w:rsidRPr="00A778E1" w:rsidRDefault="005F4B50" w:rsidP="00A022E5">
            <w:pPr>
              <w:pStyle w:val="TableParagraph"/>
              <w:rPr>
                <w:rFonts w:cs="Tahoma"/>
                <w:spacing w:val="-2"/>
                <w:szCs w:val="20"/>
              </w:rPr>
            </w:pPr>
            <w:r>
              <w:rPr>
                <w:rFonts w:cs="Tahoma"/>
                <w:spacing w:val="-2"/>
                <w:szCs w:val="20"/>
              </w:rPr>
              <w:t>Plan Commission</w:t>
            </w:r>
          </w:p>
        </w:tc>
        <w:tc>
          <w:tcPr>
            <w:tcW w:w="350" w:type="pct"/>
            <w:tcBorders>
              <w:top w:val="single" w:sz="4" w:space="0" w:color="000000"/>
              <w:bottom w:val="single" w:sz="4" w:space="0" w:color="000000"/>
            </w:tcBorders>
            <w:vAlign w:val="center"/>
          </w:tcPr>
          <w:p w14:paraId="7676AC1D" w14:textId="77777777" w:rsidR="00EB57A8" w:rsidRPr="00A778E1" w:rsidRDefault="00EB57A8" w:rsidP="008F3AA1">
            <w:pPr>
              <w:pStyle w:val="TableParagraph"/>
              <w:jc w:val="center"/>
              <w:rPr>
                <w:rFonts w:cs="Tahoma"/>
                <w:spacing w:val="-2"/>
                <w:szCs w:val="20"/>
              </w:rPr>
            </w:pPr>
          </w:p>
        </w:tc>
        <w:tc>
          <w:tcPr>
            <w:tcW w:w="1050" w:type="pct"/>
            <w:tcBorders>
              <w:top w:val="single" w:sz="4" w:space="0" w:color="000000"/>
              <w:bottom w:val="single" w:sz="4" w:space="0" w:color="000000"/>
            </w:tcBorders>
            <w:vAlign w:val="center"/>
          </w:tcPr>
          <w:p w14:paraId="7BFBE7B9" w14:textId="77777777" w:rsidR="00EB57A8" w:rsidRPr="00A778E1" w:rsidRDefault="00EB57A8" w:rsidP="00A022E5">
            <w:pPr>
              <w:pStyle w:val="TableParagraph"/>
              <w:rPr>
                <w:rFonts w:cs="Tahoma"/>
                <w:spacing w:val="-2"/>
                <w:szCs w:val="20"/>
              </w:rPr>
            </w:pPr>
          </w:p>
        </w:tc>
      </w:tr>
      <w:tr w:rsidR="0035413A" w:rsidRPr="00031F09" w14:paraId="09B5079B" w14:textId="31D277EE" w:rsidTr="000E01CE">
        <w:trPr>
          <w:trHeight w:val="20"/>
        </w:trPr>
        <w:tc>
          <w:tcPr>
            <w:tcW w:w="950" w:type="pct"/>
            <w:tcBorders>
              <w:top w:val="single" w:sz="4" w:space="0" w:color="000000"/>
              <w:bottom w:val="single" w:sz="4" w:space="0" w:color="000000"/>
            </w:tcBorders>
            <w:vAlign w:val="center"/>
          </w:tcPr>
          <w:p w14:paraId="51290BB8" w14:textId="73C6E833" w:rsidR="00C07062" w:rsidRPr="004C3F15" w:rsidRDefault="00C07062" w:rsidP="00A022E5">
            <w:pPr>
              <w:pStyle w:val="TableParagraph"/>
              <w:rPr>
                <w:rFonts w:cs="Tahoma"/>
                <w:szCs w:val="20"/>
              </w:rPr>
            </w:pPr>
            <w:r w:rsidRPr="004C3F15">
              <w:rPr>
                <w:rFonts w:cs="Tahoma"/>
                <w:iCs/>
                <w:szCs w:val="20"/>
              </w:rPr>
              <w:t>Consider the development of a blight ordinance to ensure properties are maintained and valued throughout the community.</w:t>
            </w:r>
          </w:p>
        </w:tc>
        <w:tc>
          <w:tcPr>
            <w:tcW w:w="950" w:type="pct"/>
            <w:tcBorders>
              <w:top w:val="single" w:sz="4" w:space="0" w:color="000000"/>
              <w:bottom w:val="single" w:sz="4" w:space="0" w:color="000000"/>
            </w:tcBorders>
            <w:vAlign w:val="center"/>
          </w:tcPr>
          <w:p w14:paraId="2EB380F7" w14:textId="77777777" w:rsidR="00C07062" w:rsidRPr="00305C0F" w:rsidRDefault="00C07062" w:rsidP="00A022E5">
            <w:pPr>
              <w:pStyle w:val="TableParagraph"/>
              <w:rPr>
                <w:rFonts w:cs="Tahoma"/>
                <w:iCs/>
                <w:szCs w:val="20"/>
              </w:rPr>
            </w:pPr>
          </w:p>
        </w:tc>
        <w:tc>
          <w:tcPr>
            <w:tcW w:w="701" w:type="pct"/>
            <w:tcBorders>
              <w:top w:val="single" w:sz="4" w:space="0" w:color="000000"/>
              <w:bottom w:val="single" w:sz="4" w:space="0" w:color="000000"/>
            </w:tcBorders>
            <w:vAlign w:val="center"/>
          </w:tcPr>
          <w:p w14:paraId="66CD9A58" w14:textId="77777777" w:rsidR="00C07062" w:rsidRDefault="00C07062" w:rsidP="00BF2777">
            <w:pPr>
              <w:pStyle w:val="TableParagraph"/>
              <w:spacing w:after="80"/>
              <w:rPr>
                <w:rFonts w:cs="Tahoma"/>
                <w:szCs w:val="20"/>
              </w:rPr>
            </w:pPr>
            <w:r>
              <w:rPr>
                <w:rFonts w:cs="Tahoma"/>
                <w:szCs w:val="20"/>
              </w:rPr>
              <w:t>Plan Commission</w:t>
            </w:r>
          </w:p>
          <w:p w14:paraId="615DC4B7" w14:textId="77777777" w:rsidR="00C07062" w:rsidRDefault="00C07062" w:rsidP="00BF2777">
            <w:pPr>
              <w:pStyle w:val="TableParagraph"/>
              <w:spacing w:after="80"/>
              <w:rPr>
                <w:rFonts w:cs="Tahoma"/>
                <w:szCs w:val="20"/>
              </w:rPr>
            </w:pPr>
            <w:r>
              <w:rPr>
                <w:rFonts w:cs="Tahoma"/>
                <w:szCs w:val="20"/>
              </w:rPr>
              <w:t>Town Board</w:t>
            </w:r>
          </w:p>
          <w:p w14:paraId="37674585" w14:textId="0B9C3293" w:rsidR="00C07062" w:rsidRPr="00A778E1" w:rsidRDefault="00C07062" w:rsidP="00BF2777">
            <w:pPr>
              <w:pStyle w:val="TableParagraph"/>
              <w:spacing w:after="80"/>
              <w:rPr>
                <w:rFonts w:cs="Tahoma"/>
                <w:szCs w:val="20"/>
              </w:rPr>
            </w:pPr>
            <w:r>
              <w:rPr>
                <w:rFonts w:cs="Tahoma"/>
                <w:szCs w:val="20"/>
              </w:rPr>
              <w:t>Property Owners</w:t>
            </w:r>
          </w:p>
        </w:tc>
        <w:tc>
          <w:tcPr>
            <w:tcW w:w="450" w:type="pct"/>
            <w:tcBorders>
              <w:top w:val="single" w:sz="4" w:space="0" w:color="000000"/>
              <w:bottom w:val="single" w:sz="4" w:space="0" w:color="000000"/>
            </w:tcBorders>
            <w:vAlign w:val="center"/>
          </w:tcPr>
          <w:p w14:paraId="0FE2C53A" w14:textId="40F2E401" w:rsidR="00C07062" w:rsidRPr="00A778E1" w:rsidRDefault="00C07062" w:rsidP="00A022E5">
            <w:pPr>
              <w:pStyle w:val="TableParagraph"/>
              <w:rPr>
                <w:rFonts w:cs="Tahoma"/>
                <w:spacing w:val="-2"/>
                <w:szCs w:val="20"/>
              </w:rPr>
            </w:pPr>
            <w:r>
              <w:rPr>
                <w:rFonts w:cs="Tahoma"/>
                <w:spacing w:val="-2"/>
                <w:szCs w:val="20"/>
              </w:rPr>
              <w:t>2024-2025</w:t>
            </w:r>
          </w:p>
        </w:tc>
        <w:tc>
          <w:tcPr>
            <w:tcW w:w="550" w:type="pct"/>
            <w:tcBorders>
              <w:top w:val="single" w:sz="4" w:space="0" w:color="000000"/>
              <w:bottom w:val="single" w:sz="4" w:space="0" w:color="000000"/>
            </w:tcBorders>
            <w:vAlign w:val="center"/>
          </w:tcPr>
          <w:p w14:paraId="6C72A32E" w14:textId="476C266C" w:rsidR="00C07062" w:rsidRDefault="00C177DA" w:rsidP="00A022E5">
            <w:pPr>
              <w:pStyle w:val="TableParagraph"/>
              <w:rPr>
                <w:rFonts w:cs="Tahoma"/>
                <w:spacing w:val="-2"/>
                <w:szCs w:val="20"/>
              </w:rPr>
            </w:pPr>
            <w:r>
              <w:rPr>
                <w:rFonts w:cs="Tahoma"/>
                <w:spacing w:val="-2"/>
                <w:szCs w:val="20"/>
              </w:rPr>
              <w:t>Plan Commission</w:t>
            </w:r>
          </w:p>
        </w:tc>
        <w:tc>
          <w:tcPr>
            <w:tcW w:w="350" w:type="pct"/>
            <w:tcBorders>
              <w:top w:val="single" w:sz="4" w:space="0" w:color="000000"/>
              <w:bottom w:val="single" w:sz="4" w:space="0" w:color="000000"/>
            </w:tcBorders>
            <w:vAlign w:val="center"/>
          </w:tcPr>
          <w:p w14:paraId="572F6199" w14:textId="2CB821EF" w:rsidR="00C07062" w:rsidRDefault="00A24AC7" w:rsidP="008F3AA1">
            <w:pPr>
              <w:pStyle w:val="TableParagraph"/>
              <w:jc w:val="center"/>
              <w:rPr>
                <w:rFonts w:cs="Tahoma"/>
                <w:spacing w:val="-2"/>
                <w:szCs w:val="20"/>
              </w:rPr>
            </w:pPr>
            <w:r>
              <w:rPr>
                <w:rFonts w:cs="Tahoma"/>
                <w:spacing w:val="-2"/>
                <w:szCs w:val="20"/>
              </w:rPr>
              <w:t>6</w:t>
            </w:r>
          </w:p>
        </w:tc>
        <w:tc>
          <w:tcPr>
            <w:tcW w:w="1050" w:type="pct"/>
            <w:tcBorders>
              <w:top w:val="single" w:sz="4" w:space="0" w:color="000000"/>
              <w:bottom w:val="single" w:sz="4" w:space="0" w:color="000000"/>
            </w:tcBorders>
            <w:vAlign w:val="center"/>
          </w:tcPr>
          <w:p w14:paraId="0092DDD2" w14:textId="77777777" w:rsidR="00C07062" w:rsidRDefault="003F755C" w:rsidP="00A022E5">
            <w:pPr>
              <w:pStyle w:val="TableParagraph"/>
              <w:rPr>
                <w:rFonts w:cs="Tahoma"/>
                <w:spacing w:val="-2"/>
                <w:szCs w:val="20"/>
              </w:rPr>
            </w:pPr>
            <w:r>
              <w:rPr>
                <w:rFonts w:cs="Tahoma"/>
                <w:spacing w:val="-2"/>
                <w:szCs w:val="20"/>
              </w:rPr>
              <w:t>07-2023</w:t>
            </w:r>
          </w:p>
          <w:p w14:paraId="724FC657" w14:textId="01BF5BEA" w:rsidR="003F755C" w:rsidRDefault="003F755C" w:rsidP="00A022E5">
            <w:pPr>
              <w:pStyle w:val="TableParagraph"/>
              <w:rPr>
                <w:rFonts w:cs="Tahoma"/>
                <w:spacing w:val="-2"/>
                <w:szCs w:val="20"/>
              </w:rPr>
            </w:pPr>
            <w:r>
              <w:rPr>
                <w:rFonts w:cs="Tahoma"/>
                <w:spacing w:val="-2"/>
                <w:szCs w:val="20"/>
              </w:rPr>
              <w:t xml:space="preserve">Reviewed Iron County Title 9 – Land </w:t>
            </w:r>
            <w:r w:rsidR="009D4B89">
              <w:rPr>
                <w:rFonts w:cs="Tahoma"/>
                <w:spacing w:val="-2"/>
                <w:szCs w:val="20"/>
              </w:rPr>
              <w:t>Use</w:t>
            </w:r>
            <w:r w:rsidR="00FA6C8E">
              <w:rPr>
                <w:rFonts w:cs="Tahoma"/>
                <w:spacing w:val="-2"/>
                <w:szCs w:val="20"/>
              </w:rPr>
              <w:t>,</w:t>
            </w:r>
            <w:r w:rsidR="009D4B89">
              <w:rPr>
                <w:rFonts w:cs="Tahoma"/>
                <w:spacing w:val="-2"/>
                <w:szCs w:val="20"/>
              </w:rPr>
              <w:t xml:space="preserve"> </w:t>
            </w:r>
            <w:r w:rsidR="007B6620">
              <w:rPr>
                <w:rFonts w:cs="Tahoma"/>
                <w:spacing w:val="-2"/>
                <w:szCs w:val="20"/>
              </w:rPr>
              <w:t>Section 9.5.11 Public Nuisance Regulations and determined</w:t>
            </w:r>
            <w:r w:rsidR="00FA6C8E">
              <w:rPr>
                <w:rFonts w:cs="Tahoma"/>
                <w:spacing w:val="-2"/>
                <w:szCs w:val="20"/>
              </w:rPr>
              <w:t xml:space="preserve"> that the language </w:t>
            </w:r>
            <w:r w:rsidR="00061762">
              <w:rPr>
                <w:rFonts w:cs="Tahoma"/>
                <w:spacing w:val="-2"/>
                <w:szCs w:val="20"/>
              </w:rPr>
              <w:t>was sufficient to meet the Town’s needs regarding blight issues.</w:t>
            </w:r>
          </w:p>
        </w:tc>
      </w:tr>
    </w:tbl>
    <w:p w14:paraId="03CE88C5" w14:textId="77777777" w:rsidR="0036644F" w:rsidRPr="008B445D" w:rsidRDefault="0036644F" w:rsidP="0036644F">
      <w:pPr>
        <w:pStyle w:val="BodyText"/>
        <w:pBdr>
          <w:bottom w:val="single" w:sz="4" w:space="1" w:color="auto"/>
        </w:pBdr>
        <w:spacing w:before="1"/>
        <w:rPr>
          <w:rFonts w:ascii="Tahoma" w:hAnsi="Tahoma" w:cs="Tahoma"/>
          <w:bCs/>
          <w:sz w:val="16"/>
          <w:szCs w:val="16"/>
        </w:rPr>
      </w:pPr>
    </w:p>
    <w:p w14:paraId="7B89B1A1" w14:textId="77777777" w:rsidR="00A43797" w:rsidRPr="00A43797" w:rsidRDefault="00A43797" w:rsidP="00A43797">
      <w:pPr>
        <w:rPr>
          <w:rFonts w:ascii="Tahoma" w:hAnsi="Tahoma" w:cs="Tahoma"/>
          <w:sz w:val="18"/>
          <w:szCs w:val="18"/>
        </w:rPr>
      </w:pPr>
      <w:r w:rsidRPr="00A43797">
        <w:rPr>
          <w:rFonts w:ascii="Tahoma" w:hAnsi="Tahoma" w:cs="Tahoma"/>
          <w:bCs/>
          <w:sz w:val="18"/>
          <w:szCs w:val="18"/>
        </w:rPr>
        <w:br w:type="page"/>
      </w:r>
    </w:p>
    <w:p w14:paraId="2FB93A28" w14:textId="452B1C38" w:rsidR="0036644F" w:rsidRPr="00A13EEB" w:rsidRDefault="0036644F" w:rsidP="0036644F">
      <w:pPr>
        <w:pStyle w:val="Heading1Tahoma"/>
      </w:pPr>
      <w:r>
        <w:lastRenderedPageBreak/>
        <w:t>Other</w:t>
      </w:r>
      <w:r w:rsidR="00574D8E">
        <w:t xml:space="preserve"> Town Issues</w:t>
      </w:r>
    </w:p>
    <w:tbl>
      <w:tblPr>
        <w:tblW w:w="5003" w:type="pct"/>
        <w:tblBorders>
          <w:top w:val="thickThinMediumGap" w:sz="6"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1E0" w:firstRow="1" w:lastRow="1" w:firstColumn="1" w:lastColumn="1" w:noHBand="0" w:noVBand="0"/>
      </w:tblPr>
      <w:tblGrid>
        <w:gridCol w:w="2738"/>
        <w:gridCol w:w="2736"/>
        <w:gridCol w:w="2013"/>
        <w:gridCol w:w="1296"/>
        <w:gridCol w:w="1440"/>
        <w:gridCol w:w="1008"/>
        <w:gridCol w:w="3168"/>
      </w:tblGrid>
      <w:tr w:rsidR="0036644F" w:rsidRPr="00031F09" w14:paraId="3B133262" w14:textId="77777777" w:rsidTr="00D50BEE">
        <w:trPr>
          <w:trHeight w:val="360"/>
        </w:trPr>
        <w:tc>
          <w:tcPr>
            <w:tcW w:w="5000" w:type="pct"/>
            <w:gridSpan w:val="7"/>
            <w:tcBorders>
              <w:top w:val="single" w:sz="4" w:space="0" w:color="000000"/>
              <w:bottom w:val="double" w:sz="4" w:space="0" w:color="000000"/>
            </w:tcBorders>
            <w:shd w:val="pct12" w:color="auto" w:fill="auto"/>
            <w:vAlign w:val="center"/>
          </w:tcPr>
          <w:p w14:paraId="6FF8E918" w14:textId="113D9333" w:rsidR="0036644F" w:rsidRPr="0043511B" w:rsidRDefault="0036644F" w:rsidP="00CF3377">
            <w:pPr>
              <w:pStyle w:val="TableParagraph"/>
              <w:rPr>
                <w:rFonts w:cs="Tahoma"/>
                <w:b/>
                <w:smallCaps/>
                <w:szCs w:val="20"/>
              </w:rPr>
            </w:pPr>
            <w:r w:rsidRPr="0043511B">
              <w:rPr>
                <w:rFonts w:cs="Tahoma"/>
                <w:b/>
                <w:smallCaps/>
                <w:szCs w:val="20"/>
              </w:rPr>
              <w:t>GOAL 1:</w:t>
            </w:r>
            <w:r w:rsidRPr="0043511B">
              <w:rPr>
                <w:rFonts w:cs="Tahoma"/>
                <w:b/>
                <w:smallCaps/>
                <w:spacing w:val="-3"/>
                <w:szCs w:val="20"/>
              </w:rPr>
              <w:t xml:space="preserve"> </w:t>
            </w:r>
            <w:r w:rsidR="00574D8E">
              <w:rPr>
                <w:rFonts w:cs="Tahoma"/>
                <w:b/>
                <w:smallCaps/>
                <w:szCs w:val="20"/>
              </w:rPr>
              <w:t>OTHER TOWN ISSUES</w:t>
            </w:r>
          </w:p>
        </w:tc>
      </w:tr>
      <w:tr w:rsidR="00D50BEE" w:rsidRPr="001F3BDB" w14:paraId="75FA3833" w14:textId="77777777" w:rsidTr="00C177DA">
        <w:tblPrEx>
          <w:tblBorders>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trHeight w:val="243"/>
        </w:trPr>
        <w:tc>
          <w:tcPr>
            <w:tcW w:w="951" w:type="pct"/>
            <w:tcBorders>
              <w:top w:val="single" w:sz="4" w:space="0" w:color="000000"/>
              <w:left w:val="single" w:sz="4" w:space="0" w:color="000000"/>
              <w:bottom w:val="single" w:sz="4" w:space="0" w:color="000000"/>
              <w:right w:val="single" w:sz="4" w:space="0" w:color="000000"/>
            </w:tcBorders>
            <w:vAlign w:val="center"/>
          </w:tcPr>
          <w:p w14:paraId="41B88AE2" w14:textId="77777777" w:rsidR="00041C1F" w:rsidRPr="001F3BDB" w:rsidRDefault="00041C1F" w:rsidP="00F517CF">
            <w:pPr>
              <w:pStyle w:val="TableParagraph"/>
              <w:jc w:val="center"/>
              <w:rPr>
                <w:rFonts w:cs="Tahoma"/>
                <w:b/>
              </w:rPr>
            </w:pPr>
            <w:r w:rsidRPr="001F3BDB">
              <w:rPr>
                <w:rFonts w:cs="Tahoma"/>
                <w:b/>
                <w:spacing w:val="-2"/>
              </w:rPr>
              <w:t>Objectives</w:t>
            </w:r>
          </w:p>
        </w:tc>
        <w:tc>
          <w:tcPr>
            <w:tcW w:w="950" w:type="pct"/>
            <w:tcBorders>
              <w:top w:val="single" w:sz="4" w:space="0" w:color="000000"/>
              <w:left w:val="single" w:sz="4" w:space="0" w:color="000000"/>
              <w:bottom w:val="single" w:sz="4" w:space="0" w:color="000000"/>
              <w:right w:val="single" w:sz="4" w:space="0" w:color="000000"/>
            </w:tcBorders>
            <w:vAlign w:val="center"/>
          </w:tcPr>
          <w:p w14:paraId="5FB4E1A8" w14:textId="77777777" w:rsidR="00041C1F" w:rsidRPr="001F3BDB" w:rsidRDefault="00041C1F" w:rsidP="00F517CF">
            <w:pPr>
              <w:pStyle w:val="TableParagraph"/>
              <w:jc w:val="center"/>
              <w:rPr>
                <w:rFonts w:cs="Tahoma"/>
                <w:b/>
              </w:rPr>
            </w:pPr>
            <w:r w:rsidRPr="001F3BDB">
              <w:rPr>
                <w:rFonts w:cs="Tahoma"/>
                <w:b/>
                <w:spacing w:val="-2"/>
              </w:rPr>
              <w:t>Actions</w:t>
            </w:r>
          </w:p>
        </w:tc>
        <w:tc>
          <w:tcPr>
            <w:tcW w:w="699" w:type="pct"/>
            <w:tcBorders>
              <w:top w:val="single" w:sz="4" w:space="0" w:color="000000"/>
              <w:left w:val="single" w:sz="4" w:space="0" w:color="000000"/>
              <w:bottom w:val="single" w:sz="4" w:space="0" w:color="000000"/>
              <w:right w:val="single" w:sz="4" w:space="0" w:color="000000"/>
            </w:tcBorders>
            <w:vAlign w:val="center"/>
          </w:tcPr>
          <w:p w14:paraId="3941D6E7" w14:textId="77777777" w:rsidR="00041C1F" w:rsidRPr="001F3BDB" w:rsidRDefault="00041C1F" w:rsidP="00F517CF">
            <w:pPr>
              <w:pStyle w:val="TableParagraph"/>
              <w:jc w:val="center"/>
              <w:rPr>
                <w:rFonts w:cs="Tahoma"/>
                <w:b/>
              </w:rPr>
            </w:pPr>
            <w:r w:rsidRPr="001F3BDB">
              <w:rPr>
                <w:rFonts w:cs="Tahoma"/>
                <w:b/>
              </w:rPr>
              <w:t xml:space="preserve">Partners in </w:t>
            </w:r>
            <w:r w:rsidRPr="001F3BDB">
              <w:rPr>
                <w:rFonts w:cs="Tahoma"/>
                <w:b/>
                <w:spacing w:val="-2"/>
              </w:rPr>
              <w:t>Implementation</w:t>
            </w:r>
          </w:p>
        </w:tc>
        <w:tc>
          <w:tcPr>
            <w:tcW w:w="450" w:type="pct"/>
            <w:tcBorders>
              <w:top w:val="single" w:sz="4" w:space="0" w:color="000000"/>
              <w:left w:val="single" w:sz="4" w:space="0" w:color="000000"/>
              <w:bottom w:val="single" w:sz="4" w:space="0" w:color="000000"/>
              <w:right w:val="single" w:sz="4" w:space="0" w:color="000000"/>
            </w:tcBorders>
            <w:vAlign w:val="center"/>
          </w:tcPr>
          <w:p w14:paraId="2DDE32D6" w14:textId="77777777" w:rsidR="00041C1F" w:rsidRPr="001F3BDB" w:rsidRDefault="00041C1F" w:rsidP="00F517CF">
            <w:pPr>
              <w:pStyle w:val="TableParagraph"/>
              <w:jc w:val="center"/>
              <w:rPr>
                <w:rFonts w:cs="Tahoma"/>
                <w:b/>
              </w:rPr>
            </w:pPr>
            <w:r w:rsidRPr="001F3BDB">
              <w:rPr>
                <w:rFonts w:cs="Tahoma"/>
                <w:b/>
                <w:spacing w:val="-2"/>
              </w:rPr>
              <w:t>Timeframe</w:t>
            </w:r>
          </w:p>
        </w:tc>
        <w:tc>
          <w:tcPr>
            <w:tcW w:w="500" w:type="pct"/>
            <w:tcBorders>
              <w:top w:val="single" w:sz="4" w:space="0" w:color="000000"/>
              <w:left w:val="single" w:sz="4" w:space="0" w:color="000000"/>
              <w:bottom w:val="single" w:sz="4" w:space="0" w:color="000000"/>
              <w:right w:val="single" w:sz="4" w:space="0" w:color="000000"/>
            </w:tcBorders>
            <w:vAlign w:val="center"/>
          </w:tcPr>
          <w:p w14:paraId="0000DA76" w14:textId="77777777" w:rsidR="00041C1F" w:rsidRPr="001F3BDB" w:rsidRDefault="00041C1F" w:rsidP="00F517CF">
            <w:pPr>
              <w:pStyle w:val="TableParagraph"/>
              <w:jc w:val="center"/>
              <w:rPr>
                <w:rFonts w:cs="Tahoma"/>
                <w:b/>
                <w:spacing w:val="-2"/>
              </w:rPr>
            </w:pPr>
            <w:r>
              <w:rPr>
                <w:rFonts w:cs="Tahoma"/>
                <w:b/>
                <w:spacing w:val="-2"/>
              </w:rPr>
              <w:t>Responsible Party</w:t>
            </w:r>
          </w:p>
        </w:tc>
        <w:tc>
          <w:tcPr>
            <w:tcW w:w="350" w:type="pct"/>
            <w:tcBorders>
              <w:top w:val="single" w:sz="4" w:space="0" w:color="000000"/>
              <w:left w:val="single" w:sz="4" w:space="0" w:color="000000"/>
              <w:bottom w:val="single" w:sz="4" w:space="0" w:color="000000"/>
              <w:right w:val="single" w:sz="4" w:space="0" w:color="000000"/>
            </w:tcBorders>
            <w:vAlign w:val="center"/>
          </w:tcPr>
          <w:p w14:paraId="411E70B1" w14:textId="77777777" w:rsidR="00041C1F" w:rsidRPr="001F3BDB" w:rsidRDefault="00041C1F" w:rsidP="008F3AA1">
            <w:pPr>
              <w:pStyle w:val="TableParagraph"/>
              <w:jc w:val="center"/>
              <w:rPr>
                <w:rFonts w:cs="Tahoma"/>
                <w:b/>
                <w:spacing w:val="-2"/>
              </w:rPr>
            </w:pPr>
            <w:r>
              <w:rPr>
                <w:rFonts w:cs="Tahoma"/>
                <w:b/>
                <w:spacing w:val="-2"/>
              </w:rPr>
              <w:t>Priority</w:t>
            </w:r>
          </w:p>
        </w:tc>
        <w:tc>
          <w:tcPr>
            <w:tcW w:w="1100" w:type="pct"/>
            <w:tcBorders>
              <w:top w:val="single" w:sz="4" w:space="0" w:color="000000"/>
              <w:left w:val="single" w:sz="4" w:space="0" w:color="000000"/>
              <w:bottom w:val="single" w:sz="4" w:space="0" w:color="000000"/>
              <w:right w:val="single" w:sz="4" w:space="0" w:color="000000"/>
            </w:tcBorders>
            <w:vAlign w:val="center"/>
          </w:tcPr>
          <w:p w14:paraId="79E58A5E" w14:textId="77777777" w:rsidR="00041C1F" w:rsidRPr="001F3BDB" w:rsidRDefault="00041C1F" w:rsidP="00F517CF">
            <w:pPr>
              <w:pStyle w:val="TableParagraph"/>
              <w:jc w:val="center"/>
              <w:rPr>
                <w:rFonts w:cs="Tahoma"/>
                <w:b/>
                <w:spacing w:val="-2"/>
              </w:rPr>
            </w:pPr>
            <w:r>
              <w:rPr>
                <w:rFonts w:cs="Tahoma"/>
                <w:b/>
                <w:spacing w:val="-2"/>
              </w:rPr>
              <w:t>Outcome</w:t>
            </w:r>
          </w:p>
        </w:tc>
      </w:tr>
      <w:tr w:rsidR="00D50BEE" w:rsidRPr="001F3BDB" w14:paraId="79532632" w14:textId="77777777" w:rsidTr="00C177DA">
        <w:tblPrEx>
          <w:tblBorders>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trHeight w:val="243"/>
        </w:trPr>
        <w:tc>
          <w:tcPr>
            <w:tcW w:w="951" w:type="pct"/>
            <w:tcBorders>
              <w:top w:val="single" w:sz="4" w:space="0" w:color="000000"/>
              <w:left w:val="single" w:sz="4" w:space="0" w:color="000000"/>
              <w:bottom w:val="single" w:sz="4" w:space="0" w:color="000000"/>
              <w:right w:val="single" w:sz="4" w:space="0" w:color="000000"/>
            </w:tcBorders>
            <w:vAlign w:val="center"/>
          </w:tcPr>
          <w:p w14:paraId="181BA6B3" w14:textId="0BE10C96" w:rsidR="00041C1F" w:rsidRPr="00D665E9" w:rsidRDefault="00A30076" w:rsidP="00434706">
            <w:pPr>
              <w:pStyle w:val="TableParagraph"/>
              <w:rPr>
                <w:rFonts w:cs="Tahoma"/>
                <w:bCs/>
                <w:spacing w:val="-2"/>
              </w:rPr>
            </w:pPr>
            <w:r>
              <w:rPr>
                <w:rFonts w:cs="Tahoma"/>
                <w:bCs/>
                <w:spacing w:val="-2"/>
              </w:rPr>
              <w:t xml:space="preserve">Amend </w:t>
            </w:r>
            <w:r w:rsidR="009E7F89">
              <w:rPr>
                <w:rFonts w:cs="Tahoma"/>
                <w:bCs/>
                <w:spacing w:val="-2"/>
              </w:rPr>
              <w:t>Co</w:t>
            </w:r>
            <w:r w:rsidR="0067227B">
              <w:rPr>
                <w:rFonts w:cs="Tahoma"/>
                <w:bCs/>
                <w:spacing w:val="-2"/>
              </w:rPr>
              <w:t>n</w:t>
            </w:r>
            <w:r w:rsidR="009E7F89">
              <w:rPr>
                <w:rFonts w:cs="Tahoma"/>
                <w:bCs/>
                <w:spacing w:val="-2"/>
              </w:rPr>
              <w:t>ditional Use Permit (</w:t>
            </w:r>
            <w:r w:rsidR="00203CB7">
              <w:rPr>
                <w:rFonts w:cs="Tahoma"/>
                <w:bCs/>
                <w:spacing w:val="-2"/>
              </w:rPr>
              <w:t>CUP</w:t>
            </w:r>
            <w:r w:rsidR="009E7F89">
              <w:rPr>
                <w:rFonts w:cs="Tahoma"/>
                <w:bCs/>
                <w:spacing w:val="-2"/>
              </w:rPr>
              <w:t>)</w:t>
            </w:r>
            <w:r w:rsidR="00203CB7">
              <w:rPr>
                <w:rFonts w:cs="Tahoma"/>
                <w:bCs/>
                <w:spacing w:val="-2"/>
              </w:rPr>
              <w:t>-</w:t>
            </w:r>
            <w:r w:rsidR="00D665E9">
              <w:rPr>
                <w:rFonts w:cs="Tahoma"/>
                <w:bCs/>
                <w:spacing w:val="-2"/>
              </w:rPr>
              <w:t>Acces</w:t>
            </w:r>
            <w:r w:rsidR="00203CB7">
              <w:rPr>
                <w:rFonts w:cs="Tahoma"/>
                <w:bCs/>
                <w:spacing w:val="-2"/>
              </w:rPr>
              <w:t>s</w:t>
            </w:r>
            <w:r w:rsidR="00D665E9">
              <w:rPr>
                <w:rFonts w:cs="Tahoma"/>
                <w:bCs/>
                <w:spacing w:val="-2"/>
              </w:rPr>
              <w:t>ory building</w:t>
            </w:r>
            <w:r w:rsidR="00203CB7">
              <w:rPr>
                <w:rFonts w:cs="Tahoma"/>
                <w:bCs/>
                <w:spacing w:val="-2"/>
              </w:rPr>
              <w:t xml:space="preserve"> conditions language</w:t>
            </w:r>
          </w:p>
        </w:tc>
        <w:tc>
          <w:tcPr>
            <w:tcW w:w="950" w:type="pct"/>
            <w:tcBorders>
              <w:top w:val="single" w:sz="4" w:space="0" w:color="000000"/>
              <w:left w:val="single" w:sz="4" w:space="0" w:color="000000"/>
              <w:bottom w:val="single" w:sz="4" w:space="0" w:color="000000"/>
              <w:right w:val="single" w:sz="4" w:space="0" w:color="000000"/>
            </w:tcBorders>
            <w:vAlign w:val="center"/>
          </w:tcPr>
          <w:p w14:paraId="77D6EA87" w14:textId="77777777" w:rsidR="00041C1F" w:rsidRPr="00C850E1" w:rsidRDefault="00041C1F" w:rsidP="00434706">
            <w:pPr>
              <w:pStyle w:val="TableParagraph"/>
              <w:rPr>
                <w:rFonts w:cs="Tahoma"/>
                <w:bCs/>
                <w:spacing w:val="-2"/>
              </w:rPr>
            </w:pPr>
          </w:p>
        </w:tc>
        <w:tc>
          <w:tcPr>
            <w:tcW w:w="699" w:type="pct"/>
            <w:tcBorders>
              <w:top w:val="single" w:sz="4" w:space="0" w:color="000000"/>
              <w:left w:val="single" w:sz="4" w:space="0" w:color="000000"/>
              <w:bottom w:val="single" w:sz="4" w:space="0" w:color="000000"/>
              <w:right w:val="single" w:sz="4" w:space="0" w:color="000000"/>
            </w:tcBorders>
            <w:vAlign w:val="center"/>
          </w:tcPr>
          <w:p w14:paraId="0AF04484" w14:textId="77777777" w:rsidR="00041C1F" w:rsidRPr="00C850E1" w:rsidRDefault="00041C1F" w:rsidP="00C850E1">
            <w:pPr>
              <w:pStyle w:val="TableParagraph"/>
              <w:spacing w:after="80"/>
              <w:rPr>
                <w:rFonts w:cs="Tahoma"/>
                <w:bCs/>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3E813F04" w14:textId="77777777" w:rsidR="00041C1F" w:rsidRPr="00C850E1" w:rsidRDefault="00041C1F" w:rsidP="00434706">
            <w:pPr>
              <w:pStyle w:val="TableParagraph"/>
              <w:rPr>
                <w:rFonts w:cs="Tahoma"/>
                <w:bCs/>
                <w:spacing w:val="-2"/>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7F5B45BB" w14:textId="2ED20AFF" w:rsidR="00041C1F" w:rsidRPr="00C850E1" w:rsidRDefault="00C177DA" w:rsidP="00434706">
            <w:pPr>
              <w:pStyle w:val="TableParagraph"/>
              <w:rPr>
                <w:rFonts w:cs="Tahoma"/>
                <w:bCs/>
                <w:spacing w:val="-2"/>
              </w:rPr>
            </w:pPr>
            <w:r>
              <w:rPr>
                <w:rFonts w:cs="Tahoma"/>
                <w:bCs/>
                <w:spacing w:val="-2"/>
              </w:rPr>
              <w:t>Plan Commission</w:t>
            </w:r>
          </w:p>
        </w:tc>
        <w:tc>
          <w:tcPr>
            <w:tcW w:w="350" w:type="pct"/>
            <w:tcBorders>
              <w:top w:val="single" w:sz="4" w:space="0" w:color="000000"/>
              <w:left w:val="single" w:sz="4" w:space="0" w:color="000000"/>
              <w:bottom w:val="single" w:sz="4" w:space="0" w:color="000000"/>
              <w:right w:val="single" w:sz="4" w:space="0" w:color="000000"/>
            </w:tcBorders>
            <w:vAlign w:val="center"/>
          </w:tcPr>
          <w:p w14:paraId="6B8F097F" w14:textId="0C20BE7B" w:rsidR="00041C1F" w:rsidRPr="00C850E1" w:rsidRDefault="00C177DA" w:rsidP="008F3AA1">
            <w:pPr>
              <w:pStyle w:val="TableParagraph"/>
              <w:jc w:val="center"/>
              <w:rPr>
                <w:rFonts w:cs="Tahoma"/>
                <w:bCs/>
                <w:spacing w:val="-2"/>
              </w:rPr>
            </w:pPr>
            <w:r>
              <w:rPr>
                <w:rFonts w:cs="Tahoma"/>
                <w:bCs/>
                <w:spacing w:val="-2"/>
              </w:rPr>
              <w:t>1</w:t>
            </w:r>
          </w:p>
        </w:tc>
        <w:tc>
          <w:tcPr>
            <w:tcW w:w="1100" w:type="pct"/>
            <w:tcBorders>
              <w:top w:val="single" w:sz="4" w:space="0" w:color="000000"/>
              <w:left w:val="single" w:sz="4" w:space="0" w:color="000000"/>
              <w:bottom w:val="single" w:sz="4" w:space="0" w:color="000000"/>
              <w:right w:val="single" w:sz="4" w:space="0" w:color="000000"/>
            </w:tcBorders>
            <w:vAlign w:val="center"/>
          </w:tcPr>
          <w:p w14:paraId="3C6B0117" w14:textId="18936549" w:rsidR="00030DB2" w:rsidRPr="002C23F3" w:rsidRDefault="0074578A" w:rsidP="00030DB2">
            <w:pPr>
              <w:tabs>
                <w:tab w:val="left" w:pos="6710"/>
              </w:tabs>
              <w:rPr>
                <w:rFonts w:ascii="Tahoma" w:hAnsi="Tahoma" w:cs="Tahoma"/>
                <w:sz w:val="20"/>
                <w:szCs w:val="20"/>
              </w:rPr>
            </w:pPr>
            <w:r w:rsidRPr="002C23F3">
              <w:rPr>
                <w:rFonts w:ascii="Tahoma" w:hAnsi="Tahoma" w:cs="Tahoma"/>
                <w:bCs/>
                <w:spacing w:val="-2"/>
                <w:sz w:val="20"/>
                <w:szCs w:val="20"/>
              </w:rPr>
              <w:t>02</w:t>
            </w:r>
            <w:r w:rsidR="00D52734">
              <w:rPr>
                <w:rFonts w:ascii="Tahoma" w:hAnsi="Tahoma" w:cs="Tahoma"/>
                <w:bCs/>
                <w:spacing w:val="-2"/>
                <w:sz w:val="20"/>
                <w:szCs w:val="20"/>
              </w:rPr>
              <w:t>-</w:t>
            </w:r>
            <w:r w:rsidRPr="002C23F3">
              <w:rPr>
                <w:rFonts w:ascii="Tahoma" w:hAnsi="Tahoma" w:cs="Tahoma"/>
                <w:bCs/>
                <w:spacing w:val="-2"/>
                <w:sz w:val="20"/>
                <w:szCs w:val="20"/>
              </w:rPr>
              <w:t>2023</w:t>
            </w:r>
            <w:r w:rsidR="00E60399" w:rsidRPr="002C23F3">
              <w:rPr>
                <w:rFonts w:ascii="Tahoma" w:hAnsi="Tahoma" w:cs="Tahoma"/>
                <w:bCs/>
                <w:spacing w:val="-2"/>
                <w:sz w:val="20"/>
                <w:szCs w:val="20"/>
              </w:rPr>
              <w:t xml:space="preserve"> – Rescinded CUP condition language.  </w:t>
            </w:r>
            <w:r w:rsidR="00030DB2" w:rsidRPr="002C23F3">
              <w:rPr>
                <w:rFonts w:ascii="Tahoma" w:hAnsi="Tahoma" w:cs="Tahoma"/>
                <w:sz w:val="20"/>
                <w:szCs w:val="20"/>
              </w:rPr>
              <w:t xml:space="preserve">Future CUP applications will be </w:t>
            </w:r>
            <w:proofErr w:type="gramStart"/>
            <w:r w:rsidR="00030DB2" w:rsidRPr="002C23F3">
              <w:rPr>
                <w:rFonts w:ascii="Tahoma" w:hAnsi="Tahoma" w:cs="Tahoma"/>
                <w:sz w:val="20"/>
                <w:szCs w:val="20"/>
              </w:rPr>
              <w:t>reviewed</w:t>
            </w:r>
            <w:proofErr w:type="gramEnd"/>
            <w:r w:rsidR="00030DB2" w:rsidRPr="002C23F3">
              <w:rPr>
                <w:rFonts w:ascii="Tahoma" w:hAnsi="Tahoma" w:cs="Tahoma"/>
                <w:sz w:val="20"/>
                <w:szCs w:val="20"/>
              </w:rPr>
              <w:t xml:space="preserve"> </w:t>
            </w:r>
          </w:p>
          <w:p w14:paraId="696C42FF" w14:textId="3F84EE69" w:rsidR="00041C1F" w:rsidRPr="00C850E1" w:rsidRDefault="004765F3" w:rsidP="002C23F3">
            <w:pPr>
              <w:tabs>
                <w:tab w:val="left" w:pos="6710"/>
              </w:tabs>
              <w:rPr>
                <w:rFonts w:cs="Tahoma"/>
                <w:bCs/>
                <w:spacing w:val="-2"/>
              </w:rPr>
            </w:pPr>
            <w:r w:rsidRPr="002C23F3">
              <w:rPr>
                <w:rFonts w:ascii="Tahoma" w:hAnsi="Tahoma" w:cs="Tahoma"/>
                <w:sz w:val="20"/>
                <w:szCs w:val="20"/>
              </w:rPr>
              <w:t>&amp;</w:t>
            </w:r>
            <w:r w:rsidR="00030DB2" w:rsidRPr="002C23F3">
              <w:rPr>
                <w:rFonts w:ascii="Tahoma" w:hAnsi="Tahoma" w:cs="Tahoma"/>
                <w:sz w:val="20"/>
                <w:szCs w:val="20"/>
              </w:rPr>
              <w:t xml:space="preserve"> conditions will be applied on an individual basis using Iron County </w:t>
            </w:r>
            <w:r w:rsidR="004414E3">
              <w:rPr>
                <w:rFonts w:ascii="Tahoma" w:hAnsi="Tahoma" w:cs="Tahoma"/>
                <w:sz w:val="20"/>
                <w:szCs w:val="20"/>
              </w:rPr>
              <w:t>Land Use</w:t>
            </w:r>
            <w:r w:rsidR="00B525CE">
              <w:rPr>
                <w:rFonts w:ascii="Tahoma" w:hAnsi="Tahoma" w:cs="Tahoma"/>
                <w:sz w:val="20"/>
                <w:szCs w:val="20"/>
              </w:rPr>
              <w:t xml:space="preserve">, </w:t>
            </w:r>
            <w:r w:rsidR="00030DB2" w:rsidRPr="002C23F3">
              <w:rPr>
                <w:rFonts w:ascii="Tahoma" w:hAnsi="Tahoma" w:cs="Tahoma"/>
                <w:sz w:val="20"/>
                <w:szCs w:val="20"/>
              </w:rPr>
              <w:t xml:space="preserve">Title </w:t>
            </w:r>
            <w:r w:rsidR="00760497">
              <w:rPr>
                <w:rFonts w:ascii="Tahoma" w:hAnsi="Tahoma" w:cs="Tahoma"/>
                <w:sz w:val="20"/>
                <w:szCs w:val="20"/>
              </w:rPr>
              <w:t>9</w:t>
            </w:r>
            <w:r w:rsidR="00030DB2" w:rsidRPr="002C23F3">
              <w:rPr>
                <w:rFonts w:ascii="Tahoma" w:hAnsi="Tahoma" w:cs="Tahoma"/>
                <w:sz w:val="20"/>
                <w:szCs w:val="20"/>
              </w:rPr>
              <w:t xml:space="preserve">, Article </w:t>
            </w:r>
            <w:r w:rsidR="00760497">
              <w:rPr>
                <w:rFonts w:ascii="Tahoma" w:hAnsi="Tahoma" w:cs="Tahoma"/>
                <w:sz w:val="20"/>
                <w:szCs w:val="20"/>
              </w:rPr>
              <w:t>8 as</w:t>
            </w:r>
            <w:r w:rsidR="00030DB2" w:rsidRPr="002C23F3">
              <w:rPr>
                <w:rFonts w:ascii="Tahoma" w:hAnsi="Tahoma" w:cs="Tahoma"/>
                <w:sz w:val="20"/>
                <w:szCs w:val="20"/>
              </w:rPr>
              <w:t xml:space="preserve"> a guide.</w:t>
            </w:r>
          </w:p>
        </w:tc>
      </w:tr>
      <w:tr w:rsidR="00D50BEE" w:rsidRPr="001F3BDB" w14:paraId="2D5BE7EE" w14:textId="77777777" w:rsidTr="00C177DA">
        <w:tblPrEx>
          <w:tblBorders>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trHeight w:val="243"/>
        </w:trPr>
        <w:tc>
          <w:tcPr>
            <w:tcW w:w="951" w:type="pct"/>
            <w:tcBorders>
              <w:top w:val="single" w:sz="4" w:space="0" w:color="000000"/>
              <w:left w:val="single" w:sz="4" w:space="0" w:color="000000"/>
              <w:bottom w:val="single" w:sz="4" w:space="0" w:color="000000"/>
              <w:right w:val="single" w:sz="4" w:space="0" w:color="000000"/>
            </w:tcBorders>
            <w:vAlign w:val="center"/>
          </w:tcPr>
          <w:p w14:paraId="3BBF6195" w14:textId="66EBE1CE" w:rsidR="00342779" w:rsidRDefault="00A30076" w:rsidP="00434706">
            <w:pPr>
              <w:pStyle w:val="TableParagraph"/>
              <w:rPr>
                <w:rFonts w:cs="Tahoma"/>
                <w:bCs/>
                <w:spacing w:val="-2"/>
              </w:rPr>
            </w:pPr>
            <w:r>
              <w:rPr>
                <w:rFonts w:cs="Tahoma"/>
                <w:bCs/>
                <w:spacing w:val="-2"/>
              </w:rPr>
              <w:t>Determine whether the town desires m</w:t>
            </w:r>
            <w:r w:rsidR="00342779">
              <w:rPr>
                <w:rFonts w:cs="Tahoma"/>
                <w:bCs/>
                <w:spacing w:val="-2"/>
              </w:rPr>
              <w:t xml:space="preserve">obile/manufactured home and RV regulation </w:t>
            </w:r>
          </w:p>
        </w:tc>
        <w:tc>
          <w:tcPr>
            <w:tcW w:w="950" w:type="pct"/>
            <w:tcBorders>
              <w:top w:val="single" w:sz="4" w:space="0" w:color="000000"/>
              <w:left w:val="single" w:sz="4" w:space="0" w:color="000000"/>
              <w:bottom w:val="single" w:sz="4" w:space="0" w:color="000000"/>
              <w:right w:val="single" w:sz="4" w:space="0" w:color="000000"/>
            </w:tcBorders>
            <w:vAlign w:val="center"/>
          </w:tcPr>
          <w:p w14:paraId="6738C3C2" w14:textId="77777777" w:rsidR="00342779" w:rsidRDefault="009B2B29" w:rsidP="00434706">
            <w:pPr>
              <w:pStyle w:val="TableParagraph"/>
              <w:rPr>
                <w:rFonts w:cs="Tahoma"/>
                <w:bCs/>
                <w:szCs w:val="20"/>
              </w:rPr>
            </w:pPr>
            <w:r w:rsidRPr="00FE2198">
              <w:rPr>
                <w:rFonts w:cs="Tahoma"/>
                <w:bCs/>
                <w:szCs w:val="20"/>
              </w:rPr>
              <w:t>Ordinance 13 – Annual Parking Permit for Mobile Homes and Trailers and Regulating Mobile Home Parks and Trailer Camps</w:t>
            </w:r>
            <w:r w:rsidR="00FE2198" w:rsidRPr="00FE2198">
              <w:rPr>
                <w:rFonts w:cs="Tahoma"/>
                <w:bCs/>
                <w:szCs w:val="20"/>
              </w:rPr>
              <w:t>, June 1974</w:t>
            </w:r>
          </w:p>
          <w:p w14:paraId="380F61FA" w14:textId="03076ED0" w:rsidR="006F6576" w:rsidRPr="00FE2198" w:rsidRDefault="006F6576" w:rsidP="00434706">
            <w:pPr>
              <w:pStyle w:val="TableParagraph"/>
              <w:rPr>
                <w:rFonts w:cs="Tahoma"/>
                <w:bCs/>
                <w:spacing w:val="-2"/>
                <w:szCs w:val="20"/>
              </w:rPr>
            </w:pPr>
            <w:r>
              <w:rPr>
                <w:rFonts w:cs="Tahoma"/>
                <w:bCs/>
                <w:szCs w:val="20"/>
              </w:rPr>
              <w:t xml:space="preserve">Ordinance 11 </w:t>
            </w:r>
            <w:r w:rsidR="00083644">
              <w:rPr>
                <w:rFonts w:cs="Tahoma"/>
                <w:bCs/>
                <w:szCs w:val="20"/>
              </w:rPr>
              <w:t>–</w:t>
            </w:r>
            <w:r>
              <w:rPr>
                <w:rFonts w:cs="Tahoma"/>
                <w:bCs/>
                <w:szCs w:val="20"/>
              </w:rPr>
              <w:t xml:space="preserve"> </w:t>
            </w:r>
            <w:r w:rsidR="00083644">
              <w:rPr>
                <w:rFonts w:cs="Tahoma"/>
                <w:bCs/>
                <w:szCs w:val="20"/>
              </w:rPr>
              <w:t>Location of Mobile Homes</w:t>
            </w:r>
            <w:r w:rsidR="00156018">
              <w:rPr>
                <w:rFonts w:cs="Tahoma"/>
                <w:bCs/>
                <w:szCs w:val="20"/>
              </w:rPr>
              <w:t xml:space="preserve"> #12.30. </w:t>
            </w:r>
            <w:r w:rsidR="00BA765F">
              <w:rPr>
                <w:rFonts w:cs="Tahoma"/>
                <w:bCs/>
                <w:szCs w:val="20"/>
              </w:rPr>
              <w:t>“All travel trailers and mobile homes and tents…are prohibited in the Town of Sherman</w:t>
            </w:r>
            <w:r w:rsidR="003E67F1">
              <w:rPr>
                <w:rFonts w:cs="Tahoma"/>
                <w:bCs/>
                <w:szCs w:val="20"/>
              </w:rPr>
              <w:t>…”</w:t>
            </w:r>
          </w:p>
        </w:tc>
        <w:tc>
          <w:tcPr>
            <w:tcW w:w="699" w:type="pct"/>
            <w:tcBorders>
              <w:top w:val="single" w:sz="4" w:space="0" w:color="000000"/>
              <w:left w:val="single" w:sz="4" w:space="0" w:color="000000"/>
              <w:bottom w:val="single" w:sz="4" w:space="0" w:color="000000"/>
              <w:right w:val="single" w:sz="4" w:space="0" w:color="000000"/>
            </w:tcBorders>
            <w:vAlign w:val="center"/>
          </w:tcPr>
          <w:p w14:paraId="412E8D49" w14:textId="77777777" w:rsidR="00342779" w:rsidRPr="00C850E1" w:rsidRDefault="00342779" w:rsidP="00C850E1">
            <w:pPr>
              <w:pStyle w:val="TableParagraph"/>
              <w:spacing w:after="80"/>
              <w:rPr>
                <w:rFonts w:cs="Tahoma"/>
                <w:bCs/>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31EEFEB7" w14:textId="77777777" w:rsidR="00342779" w:rsidRPr="00C850E1" w:rsidRDefault="00342779" w:rsidP="00434706">
            <w:pPr>
              <w:pStyle w:val="TableParagraph"/>
              <w:rPr>
                <w:rFonts w:cs="Tahoma"/>
                <w:bCs/>
                <w:spacing w:val="-2"/>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38AE7A1D" w14:textId="3CF7DE87" w:rsidR="00342779" w:rsidRPr="00C850E1" w:rsidRDefault="00C177DA" w:rsidP="00434706">
            <w:pPr>
              <w:pStyle w:val="TableParagraph"/>
              <w:rPr>
                <w:rFonts w:cs="Tahoma"/>
                <w:bCs/>
                <w:spacing w:val="-2"/>
              </w:rPr>
            </w:pPr>
            <w:r>
              <w:rPr>
                <w:rFonts w:cs="Tahoma"/>
                <w:bCs/>
                <w:spacing w:val="-2"/>
              </w:rPr>
              <w:t>Plan Commission</w:t>
            </w:r>
          </w:p>
        </w:tc>
        <w:tc>
          <w:tcPr>
            <w:tcW w:w="350" w:type="pct"/>
            <w:tcBorders>
              <w:top w:val="single" w:sz="4" w:space="0" w:color="000000"/>
              <w:left w:val="single" w:sz="4" w:space="0" w:color="000000"/>
              <w:bottom w:val="single" w:sz="4" w:space="0" w:color="000000"/>
              <w:right w:val="single" w:sz="4" w:space="0" w:color="000000"/>
            </w:tcBorders>
            <w:vAlign w:val="center"/>
          </w:tcPr>
          <w:p w14:paraId="188F76E4" w14:textId="5F383B90" w:rsidR="00342779" w:rsidRPr="00C850E1" w:rsidRDefault="00C177DA" w:rsidP="008F3AA1">
            <w:pPr>
              <w:pStyle w:val="TableParagraph"/>
              <w:jc w:val="center"/>
              <w:rPr>
                <w:rFonts w:cs="Tahoma"/>
                <w:bCs/>
                <w:spacing w:val="-2"/>
              </w:rPr>
            </w:pPr>
            <w:r>
              <w:rPr>
                <w:rFonts w:cs="Tahoma"/>
                <w:bCs/>
                <w:spacing w:val="-2"/>
              </w:rPr>
              <w:t>2</w:t>
            </w:r>
          </w:p>
        </w:tc>
        <w:tc>
          <w:tcPr>
            <w:tcW w:w="1100" w:type="pct"/>
            <w:tcBorders>
              <w:top w:val="single" w:sz="4" w:space="0" w:color="000000"/>
              <w:left w:val="single" w:sz="4" w:space="0" w:color="000000"/>
              <w:bottom w:val="single" w:sz="4" w:space="0" w:color="000000"/>
              <w:right w:val="single" w:sz="4" w:space="0" w:color="000000"/>
            </w:tcBorders>
            <w:vAlign w:val="center"/>
          </w:tcPr>
          <w:p w14:paraId="6ECA9337" w14:textId="50E475C9" w:rsidR="00E8632F" w:rsidRPr="00BC4317" w:rsidRDefault="00035A78" w:rsidP="00434706">
            <w:pPr>
              <w:pStyle w:val="TableParagraph"/>
              <w:rPr>
                <w:rFonts w:cs="Tahoma"/>
                <w:bCs/>
                <w:spacing w:val="-2"/>
                <w:szCs w:val="20"/>
              </w:rPr>
            </w:pPr>
            <w:r w:rsidRPr="00BC4317">
              <w:rPr>
                <w:rFonts w:cs="Tahoma"/>
                <w:bCs/>
                <w:spacing w:val="-2"/>
                <w:szCs w:val="20"/>
              </w:rPr>
              <w:t>1</w:t>
            </w:r>
            <w:r w:rsidR="00E8632F" w:rsidRPr="00BC4317">
              <w:rPr>
                <w:rFonts w:cs="Tahoma"/>
                <w:bCs/>
                <w:spacing w:val="-2"/>
                <w:szCs w:val="20"/>
              </w:rPr>
              <w:t>1-2023</w:t>
            </w:r>
          </w:p>
          <w:p w14:paraId="0105A34B" w14:textId="77777777" w:rsidR="00342779" w:rsidRPr="00BC4317" w:rsidRDefault="00F9137D" w:rsidP="00434706">
            <w:pPr>
              <w:pStyle w:val="TableParagraph"/>
              <w:rPr>
                <w:rFonts w:cs="Tahoma"/>
                <w:bCs/>
                <w:spacing w:val="-2"/>
                <w:szCs w:val="20"/>
              </w:rPr>
            </w:pPr>
            <w:r w:rsidRPr="00BC4317">
              <w:rPr>
                <w:rFonts w:cs="Tahoma"/>
                <w:bCs/>
                <w:spacing w:val="-2"/>
                <w:szCs w:val="20"/>
              </w:rPr>
              <w:t xml:space="preserve">Ordinance 13 only addresses permit </w:t>
            </w:r>
            <w:proofErr w:type="gramStart"/>
            <w:r w:rsidRPr="00BC4317">
              <w:rPr>
                <w:rFonts w:cs="Tahoma"/>
                <w:bCs/>
                <w:spacing w:val="-2"/>
                <w:szCs w:val="20"/>
              </w:rPr>
              <w:t>fees,</w:t>
            </w:r>
            <w:proofErr w:type="gramEnd"/>
            <w:r w:rsidRPr="00BC4317">
              <w:rPr>
                <w:rFonts w:cs="Tahoma"/>
                <w:bCs/>
                <w:spacing w:val="-2"/>
                <w:szCs w:val="20"/>
              </w:rPr>
              <w:t xml:space="preserve"> there</w:t>
            </w:r>
            <w:r w:rsidR="0039207C" w:rsidRPr="00BC4317">
              <w:rPr>
                <w:rFonts w:cs="Tahoma"/>
                <w:bCs/>
                <w:spacing w:val="-2"/>
                <w:szCs w:val="20"/>
              </w:rPr>
              <w:t>fore</w:t>
            </w:r>
            <w:r w:rsidRPr="00BC4317">
              <w:rPr>
                <w:rFonts w:cs="Tahoma"/>
                <w:bCs/>
                <w:spacing w:val="-2"/>
                <w:szCs w:val="20"/>
              </w:rPr>
              <w:t xml:space="preserve"> t</w:t>
            </w:r>
            <w:r w:rsidR="00476A79" w:rsidRPr="00BC4317">
              <w:rPr>
                <w:rFonts w:cs="Tahoma"/>
                <w:bCs/>
                <w:spacing w:val="-2"/>
                <w:szCs w:val="20"/>
              </w:rPr>
              <w:t>h</w:t>
            </w:r>
            <w:r w:rsidRPr="00BC4317">
              <w:rPr>
                <w:rFonts w:cs="Tahoma"/>
                <w:bCs/>
                <w:spacing w:val="-2"/>
                <w:szCs w:val="20"/>
              </w:rPr>
              <w:t xml:space="preserve">e Plan Commission </w:t>
            </w:r>
            <w:r w:rsidR="00476A79" w:rsidRPr="00BC4317">
              <w:rPr>
                <w:rFonts w:cs="Tahoma"/>
                <w:bCs/>
                <w:spacing w:val="-2"/>
                <w:szCs w:val="20"/>
              </w:rPr>
              <w:t>defers to the Town Board.</w:t>
            </w:r>
          </w:p>
          <w:p w14:paraId="69F8EB44" w14:textId="77777777" w:rsidR="00D52734" w:rsidRPr="00BC4317" w:rsidRDefault="00D52734" w:rsidP="00434706">
            <w:pPr>
              <w:pStyle w:val="TableParagraph"/>
              <w:rPr>
                <w:rFonts w:cs="Tahoma"/>
                <w:bCs/>
                <w:spacing w:val="-2"/>
                <w:szCs w:val="20"/>
              </w:rPr>
            </w:pPr>
            <w:r w:rsidRPr="00BC4317">
              <w:rPr>
                <w:rFonts w:cs="Tahoma"/>
                <w:bCs/>
                <w:spacing w:val="-2"/>
                <w:szCs w:val="20"/>
              </w:rPr>
              <w:t>01-2024</w:t>
            </w:r>
          </w:p>
          <w:p w14:paraId="4BC14072" w14:textId="02557FF7" w:rsidR="00953588" w:rsidRPr="00BC4317" w:rsidRDefault="00F37E40" w:rsidP="00953588">
            <w:pPr>
              <w:spacing w:after="12" w:line="249" w:lineRule="auto"/>
              <w:rPr>
                <w:rFonts w:ascii="Tahoma" w:hAnsi="Tahoma" w:cs="Tahoma"/>
                <w:bCs/>
                <w:sz w:val="20"/>
                <w:szCs w:val="20"/>
              </w:rPr>
            </w:pPr>
            <w:r w:rsidRPr="00BC4317">
              <w:rPr>
                <w:rFonts w:ascii="Tahoma" w:hAnsi="Tahoma" w:cs="Tahoma"/>
                <w:bCs/>
                <w:sz w:val="20"/>
                <w:szCs w:val="20"/>
              </w:rPr>
              <w:t>R</w:t>
            </w:r>
            <w:r w:rsidR="00953588" w:rsidRPr="00BC4317">
              <w:rPr>
                <w:rFonts w:ascii="Tahoma" w:hAnsi="Tahoma" w:cs="Tahoma"/>
                <w:bCs/>
                <w:sz w:val="20"/>
                <w:szCs w:val="20"/>
              </w:rPr>
              <w:t>ecommend</w:t>
            </w:r>
            <w:r w:rsidRPr="00BC4317">
              <w:rPr>
                <w:rFonts w:ascii="Tahoma" w:hAnsi="Tahoma" w:cs="Tahoma"/>
                <w:bCs/>
                <w:sz w:val="20"/>
                <w:szCs w:val="20"/>
              </w:rPr>
              <w:t>ation</w:t>
            </w:r>
            <w:r w:rsidR="00953588" w:rsidRPr="00BC4317">
              <w:rPr>
                <w:rFonts w:ascii="Tahoma" w:hAnsi="Tahoma" w:cs="Tahoma"/>
                <w:bCs/>
                <w:sz w:val="20"/>
                <w:szCs w:val="20"/>
              </w:rPr>
              <w:t xml:space="preserve"> t</w:t>
            </w:r>
            <w:r w:rsidRPr="00BC4317">
              <w:rPr>
                <w:rFonts w:ascii="Tahoma" w:hAnsi="Tahoma" w:cs="Tahoma"/>
                <w:bCs/>
                <w:sz w:val="20"/>
                <w:szCs w:val="20"/>
              </w:rPr>
              <w:t>o the</w:t>
            </w:r>
            <w:r w:rsidR="00953588" w:rsidRPr="00BC4317">
              <w:rPr>
                <w:rFonts w:ascii="Tahoma" w:hAnsi="Tahoma" w:cs="Tahoma"/>
                <w:bCs/>
                <w:sz w:val="20"/>
                <w:szCs w:val="20"/>
              </w:rPr>
              <w:t xml:space="preserve"> Town Board </w:t>
            </w:r>
            <w:r w:rsidRPr="00BC4317">
              <w:rPr>
                <w:rFonts w:ascii="Tahoma" w:hAnsi="Tahoma" w:cs="Tahoma"/>
                <w:bCs/>
                <w:sz w:val="20"/>
                <w:szCs w:val="20"/>
              </w:rPr>
              <w:t xml:space="preserve">to </w:t>
            </w:r>
            <w:r w:rsidR="00953588" w:rsidRPr="00BC4317">
              <w:rPr>
                <w:rFonts w:ascii="Tahoma" w:hAnsi="Tahoma" w:cs="Tahoma"/>
                <w:bCs/>
                <w:sz w:val="20"/>
                <w:szCs w:val="20"/>
              </w:rPr>
              <w:t xml:space="preserve">rescind </w:t>
            </w:r>
            <w:r w:rsidR="000067D1">
              <w:rPr>
                <w:rFonts w:ascii="Tahoma" w:hAnsi="Tahoma" w:cs="Tahoma"/>
                <w:bCs/>
                <w:sz w:val="20"/>
                <w:szCs w:val="20"/>
              </w:rPr>
              <w:t>Town of Sherman</w:t>
            </w:r>
            <w:r w:rsidR="00681750">
              <w:rPr>
                <w:rFonts w:ascii="Tahoma" w:hAnsi="Tahoma" w:cs="Tahoma"/>
                <w:bCs/>
                <w:sz w:val="20"/>
                <w:szCs w:val="20"/>
              </w:rPr>
              <w:t xml:space="preserve"> </w:t>
            </w:r>
            <w:r w:rsidR="00953588" w:rsidRPr="00BC4317">
              <w:rPr>
                <w:rFonts w:ascii="Tahoma" w:hAnsi="Tahoma" w:cs="Tahoma"/>
                <w:bCs/>
                <w:sz w:val="20"/>
                <w:szCs w:val="20"/>
              </w:rPr>
              <w:t>Ordinance 11 for the following reasons:</w:t>
            </w:r>
          </w:p>
          <w:p w14:paraId="4FD22E94" w14:textId="77777777" w:rsidR="00953588" w:rsidRPr="00BC4317" w:rsidRDefault="00953588" w:rsidP="00953588">
            <w:pPr>
              <w:pStyle w:val="ListParagraph"/>
              <w:widowControl/>
              <w:numPr>
                <w:ilvl w:val="0"/>
                <w:numId w:val="8"/>
              </w:numPr>
              <w:autoSpaceDE/>
              <w:autoSpaceDN/>
              <w:spacing w:after="12" w:line="249" w:lineRule="auto"/>
              <w:contextualSpacing/>
              <w:rPr>
                <w:rFonts w:ascii="Tahoma" w:hAnsi="Tahoma" w:cs="Tahoma"/>
                <w:bCs/>
                <w:sz w:val="20"/>
                <w:szCs w:val="20"/>
              </w:rPr>
            </w:pPr>
            <w:r w:rsidRPr="00BC4317">
              <w:rPr>
                <w:rFonts w:ascii="Tahoma" w:hAnsi="Tahoma" w:cs="Tahoma"/>
                <w:bCs/>
                <w:sz w:val="20"/>
                <w:szCs w:val="20"/>
              </w:rPr>
              <w:t>The definitions of mobile homes and travel trailers are outmoded.</w:t>
            </w:r>
          </w:p>
          <w:p w14:paraId="4D51C373" w14:textId="77777777" w:rsidR="00953588" w:rsidRPr="00BC4317" w:rsidRDefault="00953588" w:rsidP="00953588">
            <w:pPr>
              <w:pStyle w:val="ListParagraph"/>
              <w:widowControl/>
              <w:numPr>
                <w:ilvl w:val="0"/>
                <w:numId w:val="8"/>
              </w:numPr>
              <w:autoSpaceDE/>
              <w:autoSpaceDN/>
              <w:spacing w:after="12" w:line="249" w:lineRule="auto"/>
              <w:contextualSpacing/>
              <w:rPr>
                <w:rFonts w:ascii="Tahoma" w:hAnsi="Tahoma" w:cs="Tahoma"/>
                <w:bCs/>
                <w:sz w:val="20"/>
                <w:szCs w:val="20"/>
              </w:rPr>
            </w:pPr>
            <w:r w:rsidRPr="00BC4317">
              <w:rPr>
                <w:rFonts w:ascii="Tahoma" w:hAnsi="Tahoma" w:cs="Tahoma"/>
                <w:bCs/>
                <w:sz w:val="20"/>
                <w:szCs w:val="20"/>
              </w:rPr>
              <w:t xml:space="preserve">The ordinance has rarely, if ever, been enforced. </w:t>
            </w:r>
          </w:p>
          <w:p w14:paraId="54C3EAE4" w14:textId="77777777" w:rsidR="00953588" w:rsidRPr="00BC4317" w:rsidRDefault="00953588" w:rsidP="00953588">
            <w:pPr>
              <w:pStyle w:val="ListParagraph"/>
              <w:widowControl/>
              <w:numPr>
                <w:ilvl w:val="0"/>
                <w:numId w:val="8"/>
              </w:numPr>
              <w:autoSpaceDE/>
              <w:autoSpaceDN/>
              <w:spacing w:after="12" w:line="249" w:lineRule="auto"/>
              <w:contextualSpacing/>
              <w:rPr>
                <w:rFonts w:ascii="Tahoma" w:hAnsi="Tahoma" w:cs="Tahoma"/>
                <w:bCs/>
                <w:sz w:val="20"/>
                <w:szCs w:val="20"/>
              </w:rPr>
            </w:pPr>
            <w:r w:rsidRPr="00BC4317">
              <w:rPr>
                <w:rFonts w:ascii="Tahoma" w:hAnsi="Tahoma" w:cs="Tahoma"/>
                <w:bCs/>
                <w:sz w:val="20"/>
                <w:szCs w:val="20"/>
              </w:rPr>
              <w:t>Under Section 2, Penalties, the Town Board does not have the authority to commit a resident to the County Jail.</w:t>
            </w:r>
          </w:p>
          <w:p w14:paraId="1CA37A24" w14:textId="77777777" w:rsidR="00BC4317" w:rsidRDefault="0060462C" w:rsidP="0060462C">
            <w:pPr>
              <w:spacing w:after="12" w:line="247" w:lineRule="auto"/>
              <w:rPr>
                <w:rFonts w:ascii="Tahoma" w:hAnsi="Tahoma" w:cs="Tahoma"/>
                <w:bCs/>
                <w:sz w:val="24"/>
                <w:szCs w:val="24"/>
              </w:rPr>
            </w:pPr>
            <w:r w:rsidRPr="00BC4317">
              <w:rPr>
                <w:rFonts w:ascii="Tahoma" w:hAnsi="Tahoma" w:cs="Tahoma"/>
                <w:bCs/>
                <w:sz w:val="20"/>
                <w:szCs w:val="20"/>
              </w:rPr>
              <w:t>03-2024</w:t>
            </w:r>
            <w:r w:rsidRPr="00BC4317">
              <w:rPr>
                <w:rFonts w:ascii="Tahoma" w:hAnsi="Tahoma" w:cs="Tahoma"/>
                <w:bCs/>
                <w:sz w:val="24"/>
                <w:szCs w:val="24"/>
              </w:rPr>
              <w:t xml:space="preserve"> </w:t>
            </w:r>
          </w:p>
          <w:p w14:paraId="71D1D943" w14:textId="58F3A053" w:rsidR="0060462C" w:rsidRPr="00BC4317" w:rsidRDefault="0060462C" w:rsidP="0060462C">
            <w:pPr>
              <w:spacing w:after="12" w:line="247" w:lineRule="auto"/>
              <w:rPr>
                <w:rFonts w:ascii="Tahoma" w:hAnsi="Tahoma" w:cs="Tahoma"/>
                <w:bCs/>
                <w:sz w:val="20"/>
                <w:szCs w:val="20"/>
              </w:rPr>
            </w:pPr>
            <w:r w:rsidRPr="00BC4317">
              <w:rPr>
                <w:rFonts w:ascii="Tahoma" w:hAnsi="Tahoma" w:cs="Tahoma"/>
                <w:bCs/>
                <w:sz w:val="20"/>
                <w:szCs w:val="20"/>
              </w:rPr>
              <w:t xml:space="preserve">Following extensive document review, information gathering from Iron County Zoning, Town of Sherman attorney, Town of Sherman assessor, Town of </w:t>
            </w:r>
            <w:r w:rsidRPr="00BC4317">
              <w:rPr>
                <w:rFonts w:ascii="Tahoma" w:hAnsi="Tahoma" w:cs="Tahoma"/>
                <w:bCs/>
                <w:sz w:val="20"/>
                <w:szCs w:val="20"/>
              </w:rPr>
              <w:lastRenderedPageBreak/>
              <w:t>Mercer Plan Commission chair, various town residents and healthy discussion at P</w:t>
            </w:r>
            <w:r w:rsidR="000D5945">
              <w:rPr>
                <w:rFonts w:ascii="Tahoma" w:hAnsi="Tahoma" w:cs="Tahoma"/>
                <w:bCs/>
                <w:sz w:val="20"/>
                <w:szCs w:val="20"/>
              </w:rPr>
              <w:t>lan Commission</w:t>
            </w:r>
            <w:r w:rsidRPr="00BC4317">
              <w:rPr>
                <w:rFonts w:ascii="Tahoma" w:hAnsi="Tahoma" w:cs="Tahoma"/>
                <w:bCs/>
                <w:sz w:val="20"/>
                <w:szCs w:val="20"/>
              </w:rPr>
              <w:t xml:space="preserve"> meetings, a motion was passed to table the topic at this time.</w:t>
            </w:r>
          </w:p>
          <w:p w14:paraId="5367A174" w14:textId="1A88D0A2" w:rsidR="00683CAF" w:rsidRPr="00BC4317" w:rsidRDefault="00683CAF" w:rsidP="00683CAF">
            <w:pPr>
              <w:widowControl/>
              <w:autoSpaceDE/>
              <w:autoSpaceDN/>
              <w:spacing w:after="12" w:line="249" w:lineRule="auto"/>
              <w:contextualSpacing/>
              <w:rPr>
                <w:rFonts w:ascii="Tahoma" w:hAnsi="Tahoma" w:cs="Tahoma"/>
                <w:bCs/>
                <w:sz w:val="20"/>
                <w:szCs w:val="20"/>
              </w:rPr>
            </w:pPr>
          </w:p>
          <w:p w14:paraId="7B171E0B" w14:textId="77777777" w:rsidR="00953588" w:rsidRPr="00BC4317" w:rsidRDefault="00953588" w:rsidP="00953588">
            <w:pPr>
              <w:spacing w:after="12" w:line="249" w:lineRule="auto"/>
              <w:rPr>
                <w:rFonts w:ascii="Tahoma" w:hAnsi="Tahoma" w:cs="Tahoma"/>
                <w:b/>
                <w:bCs/>
                <w:sz w:val="20"/>
                <w:szCs w:val="20"/>
              </w:rPr>
            </w:pPr>
          </w:p>
          <w:p w14:paraId="4FF65139" w14:textId="77777777" w:rsidR="00953588" w:rsidRPr="00BC4317" w:rsidRDefault="00953588" w:rsidP="00953588">
            <w:pPr>
              <w:spacing w:after="12" w:line="249" w:lineRule="auto"/>
              <w:rPr>
                <w:rFonts w:ascii="Tahoma" w:hAnsi="Tahoma" w:cs="Tahoma"/>
                <w:b/>
                <w:bCs/>
                <w:sz w:val="20"/>
                <w:szCs w:val="20"/>
              </w:rPr>
            </w:pPr>
          </w:p>
          <w:p w14:paraId="52D0BFD3" w14:textId="1EA0BD51" w:rsidR="003E67F1" w:rsidRPr="00BC4317" w:rsidRDefault="003E67F1" w:rsidP="00434706">
            <w:pPr>
              <w:pStyle w:val="TableParagraph"/>
              <w:rPr>
                <w:rFonts w:cs="Tahoma"/>
                <w:bCs/>
                <w:spacing w:val="-2"/>
                <w:szCs w:val="20"/>
              </w:rPr>
            </w:pPr>
          </w:p>
        </w:tc>
      </w:tr>
      <w:tr w:rsidR="00F00667" w:rsidRPr="001F3BDB" w14:paraId="5BCF5C28" w14:textId="77777777" w:rsidTr="00C177DA">
        <w:tblPrEx>
          <w:tblBorders>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trHeight w:val="243"/>
        </w:trPr>
        <w:tc>
          <w:tcPr>
            <w:tcW w:w="951" w:type="pct"/>
            <w:tcBorders>
              <w:top w:val="single" w:sz="4" w:space="0" w:color="000000"/>
              <w:left w:val="single" w:sz="4" w:space="0" w:color="000000"/>
              <w:bottom w:val="single" w:sz="4" w:space="0" w:color="000000"/>
              <w:right w:val="single" w:sz="4" w:space="0" w:color="000000"/>
            </w:tcBorders>
            <w:vAlign w:val="center"/>
          </w:tcPr>
          <w:p w14:paraId="1E3F8837" w14:textId="680EC948" w:rsidR="00453770" w:rsidRPr="00E47E59" w:rsidRDefault="00F069A9" w:rsidP="00453770">
            <w:pPr>
              <w:spacing w:after="12" w:line="249" w:lineRule="auto"/>
              <w:rPr>
                <w:rFonts w:ascii="Tahoma" w:hAnsi="Tahoma" w:cs="Tahoma"/>
                <w:sz w:val="20"/>
                <w:szCs w:val="20"/>
              </w:rPr>
            </w:pPr>
            <w:r w:rsidRPr="00E47E59">
              <w:rPr>
                <w:rFonts w:ascii="Tahoma" w:hAnsi="Tahoma" w:cs="Tahoma"/>
                <w:sz w:val="20"/>
                <w:szCs w:val="20"/>
              </w:rPr>
              <w:lastRenderedPageBreak/>
              <w:t>Review</w:t>
            </w:r>
            <w:r w:rsidR="00EE4A31" w:rsidRPr="00E47E59">
              <w:rPr>
                <w:rFonts w:ascii="Tahoma" w:hAnsi="Tahoma" w:cs="Tahoma"/>
                <w:sz w:val="20"/>
                <w:szCs w:val="20"/>
              </w:rPr>
              <w:t xml:space="preserve"> - </w:t>
            </w:r>
            <w:r w:rsidR="00453770" w:rsidRPr="00E47E59">
              <w:rPr>
                <w:rFonts w:ascii="Tahoma" w:hAnsi="Tahoma" w:cs="Tahoma"/>
                <w:sz w:val="20"/>
                <w:szCs w:val="20"/>
              </w:rPr>
              <w:t>Ordinance Regulating Wireless Communication Facilities in the Town of Sherman 2002</w:t>
            </w:r>
          </w:p>
          <w:p w14:paraId="42BDB739" w14:textId="77777777" w:rsidR="00F00667" w:rsidRPr="00E47E59" w:rsidRDefault="00F00667" w:rsidP="00434706">
            <w:pPr>
              <w:pStyle w:val="TableParagraph"/>
              <w:rPr>
                <w:rFonts w:cs="Tahoma"/>
                <w:bCs/>
                <w:spacing w:val="-2"/>
                <w:szCs w:val="20"/>
              </w:rPr>
            </w:pPr>
          </w:p>
        </w:tc>
        <w:tc>
          <w:tcPr>
            <w:tcW w:w="950" w:type="pct"/>
            <w:tcBorders>
              <w:top w:val="single" w:sz="4" w:space="0" w:color="000000"/>
              <w:left w:val="single" w:sz="4" w:space="0" w:color="000000"/>
              <w:bottom w:val="single" w:sz="4" w:space="0" w:color="000000"/>
              <w:right w:val="single" w:sz="4" w:space="0" w:color="000000"/>
            </w:tcBorders>
            <w:vAlign w:val="center"/>
          </w:tcPr>
          <w:p w14:paraId="032AE7CB" w14:textId="77777777" w:rsidR="00F00667" w:rsidRPr="00E47E59" w:rsidRDefault="00F00667" w:rsidP="00434706">
            <w:pPr>
              <w:pStyle w:val="TableParagraph"/>
              <w:rPr>
                <w:rFonts w:cs="Tahoma"/>
                <w:bCs/>
                <w:spacing w:val="-2"/>
                <w:szCs w:val="20"/>
              </w:rPr>
            </w:pPr>
          </w:p>
        </w:tc>
        <w:tc>
          <w:tcPr>
            <w:tcW w:w="699" w:type="pct"/>
            <w:tcBorders>
              <w:top w:val="single" w:sz="4" w:space="0" w:color="000000"/>
              <w:left w:val="single" w:sz="4" w:space="0" w:color="000000"/>
              <w:bottom w:val="single" w:sz="4" w:space="0" w:color="000000"/>
              <w:right w:val="single" w:sz="4" w:space="0" w:color="000000"/>
            </w:tcBorders>
            <w:vAlign w:val="center"/>
          </w:tcPr>
          <w:p w14:paraId="200B014F" w14:textId="77777777" w:rsidR="00F00667" w:rsidRPr="00E47E59" w:rsidRDefault="00F00667" w:rsidP="00C850E1">
            <w:pPr>
              <w:pStyle w:val="TableParagraph"/>
              <w:spacing w:after="80"/>
              <w:rPr>
                <w:rFonts w:cs="Tahoma"/>
                <w:bCs/>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613DEDC5" w14:textId="77777777" w:rsidR="00F00667" w:rsidRPr="00E47E59" w:rsidRDefault="00F00667" w:rsidP="00434706">
            <w:pPr>
              <w:pStyle w:val="TableParagraph"/>
              <w:rPr>
                <w:rFonts w:cs="Tahoma"/>
                <w:bCs/>
                <w:spacing w:val="-2"/>
                <w:szCs w:val="20"/>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1FD786A5" w14:textId="7DB1D6FE" w:rsidR="00F00667" w:rsidRPr="00E47E59" w:rsidRDefault="00EE4A31" w:rsidP="00434706">
            <w:pPr>
              <w:pStyle w:val="TableParagraph"/>
              <w:rPr>
                <w:rFonts w:cs="Tahoma"/>
                <w:bCs/>
                <w:spacing w:val="-2"/>
                <w:szCs w:val="20"/>
              </w:rPr>
            </w:pPr>
            <w:r w:rsidRPr="00E47E59">
              <w:rPr>
                <w:rFonts w:cs="Tahoma"/>
                <w:bCs/>
                <w:spacing w:val="-2"/>
                <w:szCs w:val="20"/>
              </w:rPr>
              <w:t>Plan Commission</w:t>
            </w:r>
          </w:p>
        </w:tc>
        <w:tc>
          <w:tcPr>
            <w:tcW w:w="350" w:type="pct"/>
            <w:tcBorders>
              <w:top w:val="single" w:sz="4" w:space="0" w:color="000000"/>
              <w:left w:val="single" w:sz="4" w:space="0" w:color="000000"/>
              <w:bottom w:val="single" w:sz="4" w:space="0" w:color="000000"/>
              <w:right w:val="single" w:sz="4" w:space="0" w:color="000000"/>
            </w:tcBorders>
            <w:vAlign w:val="center"/>
          </w:tcPr>
          <w:p w14:paraId="2A5526E2" w14:textId="77777777" w:rsidR="00F00667" w:rsidRPr="00E47E59" w:rsidRDefault="00F00667" w:rsidP="008F3AA1">
            <w:pPr>
              <w:pStyle w:val="TableParagraph"/>
              <w:jc w:val="center"/>
              <w:rPr>
                <w:rFonts w:cs="Tahoma"/>
                <w:bCs/>
                <w:spacing w:val="-2"/>
                <w:szCs w:val="20"/>
              </w:rPr>
            </w:pPr>
          </w:p>
        </w:tc>
        <w:tc>
          <w:tcPr>
            <w:tcW w:w="1100" w:type="pct"/>
            <w:tcBorders>
              <w:top w:val="single" w:sz="4" w:space="0" w:color="000000"/>
              <w:left w:val="single" w:sz="4" w:space="0" w:color="000000"/>
              <w:bottom w:val="single" w:sz="4" w:space="0" w:color="000000"/>
              <w:right w:val="single" w:sz="4" w:space="0" w:color="000000"/>
            </w:tcBorders>
            <w:vAlign w:val="center"/>
          </w:tcPr>
          <w:p w14:paraId="25A23966" w14:textId="39DBBFD8" w:rsidR="002A64DF" w:rsidRPr="00E47E59" w:rsidRDefault="00E8632F" w:rsidP="002A64DF">
            <w:pPr>
              <w:spacing w:after="12" w:line="249" w:lineRule="auto"/>
              <w:rPr>
                <w:rFonts w:ascii="Tahoma" w:hAnsi="Tahoma" w:cs="Tahoma"/>
                <w:sz w:val="20"/>
                <w:szCs w:val="20"/>
              </w:rPr>
            </w:pPr>
            <w:r>
              <w:rPr>
                <w:rFonts w:ascii="Tahoma" w:hAnsi="Tahoma" w:cs="Tahoma"/>
                <w:sz w:val="20"/>
                <w:szCs w:val="20"/>
              </w:rPr>
              <w:t>12-2023</w:t>
            </w:r>
            <w:r w:rsidR="00D52734">
              <w:rPr>
                <w:rFonts w:ascii="Tahoma" w:hAnsi="Tahoma" w:cs="Tahoma"/>
                <w:sz w:val="20"/>
                <w:szCs w:val="20"/>
              </w:rPr>
              <w:t xml:space="preserve"> </w:t>
            </w:r>
            <w:r w:rsidR="002A64DF" w:rsidRPr="00E47E59">
              <w:rPr>
                <w:rFonts w:ascii="Tahoma" w:hAnsi="Tahoma" w:cs="Tahoma"/>
                <w:sz w:val="20"/>
                <w:szCs w:val="20"/>
              </w:rPr>
              <w:t xml:space="preserve">The Plan Commission has made a recommendation to the Town Board to rescind the ordinance.  Language regulating mobile towers is </w:t>
            </w:r>
            <w:r w:rsidR="00001C16">
              <w:rPr>
                <w:rFonts w:ascii="Tahoma" w:hAnsi="Tahoma" w:cs="Tahoma"/>
                <w:sz w:val="20"/>
                <w:szCs w:val="20"/>
              </w:rPr>
              <w:t xml:space="preserve">covered </w:t>
            </w:r>
            <w:r w:rsidR="002A64DF" w:rsidRPr="00E47E59">
              <w:rPr>
                <w:rFonts w:ascii="Tahoma" w:hAnsi="Tahoma" w:cs="Tahoma"/>
                <w:sz w:val="20"/>
                <w:szCs w:val="20"/>
              </w:rPr>
              <w:t xml:space="preserve">in Iron County </w:t>
            </w:r>
            <w:r w:rsidR="00816165">
              <w:rPr>
                <w:rFonts w:ascii="Tahoma" w:hAnsi="Tahoma" w:cs="Tahoma"/>
                <w:sz w:val="20"/>
                <w:szCs w:val="20"/>
              </w:rPr>
              <w:t>Land Use,</w:t>
            </w:r>
            <w:r w:rsidR="003E2655">
              <w:rPr>
                <w:rFonts w:ascii="Tahoma" w:hAnsi="Tahoma" w:cs="Tahoma"/>
                <w:sz w:val="20"/>
                <w:szCs w:val="20"/>
              </w:rPr>
              <w:t xml:space="preserve"> </w:t>
            </w:r>
            <w:r w:rsidR="002A64DF" w:rsidRPr="00E47E59">
              <w:rPr>
                <w:rFonts w:ascii="Tahoma" w:hAnsi="Tahoma" w:cs="Tahoma"/>
                <w:sz w:val="20"/>
                <w:szCs w:val="20"/>
              </w:rPr>
              <w:t xml:space="preserve">Title </w:t>
            </w:r>
            <w:r w:rsidR="00476A79">
              <w:rPr>
                <w:rFonts w:ascii="Tahoma" w:hAnsi="Tahoma" w:cs="Tahoma"/>
                <w:sz w:val="20"/>
                <w:szCs w:val="20"/>
              </w:rPr>
              <w:t>9</w:t>
            </w:r>
            <w:r w:rsidR="002A64DF" w:rsidRPr="00E47E59">
              <w:rPr>
                <w:rFonts w:ascii="Tahoma" w:hAnsi="Tahoma" w:cs="Tahoma"/>
                <w:sz w:val="20"/>
                <w:szCs w:val="20"/>
              </w:rPr>
              <w:t xml:space="preserve"> - Mobile Tower Siting Regulation 9.7.16, 06/20/2014.</w:t>
            </w:r>
          </w:p>
          <w:p w14:paraId="5B80B32D" w14:textId="77777777" w:rsidR="002A64DF" w:rsidRPr="00E47E59" w:rsidRDefault="002A64DF" w:rsidP="002A64DF">
            <w:pPr>
              <w:rPr>
                <w:rFonts w:ascii="Tahoma" w:hAnsi="Tahoma" w:cs="Tahoma"/>
                <w:b/>
                <w:bCs/>
                <w:sz w:val="20"/>
                <w:szCs w:val="20"/>
              </w:rPr>
            </w:pPr>
          </w:p>
          <w:p w14:paraId="1FC175C2" w14:textId="77777777" w:rsidR="00F00667" w:rsidRPr="00E47E59" w:rsidRDefault="00F00667" w:rsidP="00434706">
            <w:pPr>
              <w:pStyle w:val="TableParagraph"/>
              <w:rPr>
                <w:rFonts w:cs="Tahoma"/>
                <w:bCs/>
                <w:spacing w:val="-2"/>
                <w:szCs w:val="20"/>
              </w:rPr>
            </w:pPr>
          </w:p>
        </w:tc>
      </w:tr>
    </w:tbl>
    <w:p w14:paraId="2FC756E7" w14:textId="77777777" w:rsidR="00F517CF" w:rsidRPr="00A43797" w:rsidRDefault="00F517CF" w:rsidP="00F517CF">
      <w:pPr>
        <w:pStyle w:val="BodyText"/>
        <w:pBdr>
          <w:bottom w:val="single" w:sz="4" w:space="1" w:color="auto"/>
        </w:pBdr>
        <w:spacing w:before="1"/>
        <w:rPr>
          <w:rFonts w:ascii="Tahoma" w:hAnsi="Tahoma" w:cs="Tahoma"/>
          <w:bCs/>
          <w:sz w:val="18"/>
          <w:szCs w:val="18"/>
        </w:rPr>
      </w:pPr>
    </w:p>
    <w:p w14:paraId="2240113D" w14:textId="77777777" w:rsidR="00041C1F" w:rsidRPr="00A43797" w:rsidRDefault="00041C1F" w:rsidP="00A43797">
      <w:pPr>
        <w:rPr>
          <w:rFonts w:ascii="Tahoma" w:hAnsi="Tahoma" w:cs="Tahoma"/>
          <w:bCs/>
          <w:sz w:val="18"/>
          <w:szCs w:val="18"/>
        </w:rPr>
      </w:pPr>
    </w:p>
    <w:sectPr w:rsidR="00041C1F" w:rsidRPr="00A43797" w:rsidSect="00523FBD">
      <w:headerReference w:type="even" r:id="rId8"/>
      <w:headerReference w:type="default" r:id="rId9"/>
      <w:footerReference w:type="even" r:id="rId10"/>
      <w:footerReference w:type="default" r:id="rId11"/>
      <w:pgSz w:w="15840" w:h="12240" w:orient="landscape" w:code="1"/>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B802D" w14:textId="77777777" w:rsidR="00523FBD" w:rsidRDefault="00523FBD">
      <w:r>
        <w:separator/>
      </w:r>
    </w:p>
  </w:endnote>
  <w:endnote w:type="continuationSeparator" w:id="0">
    <w:p w14:paraId="03732E20" w14:textId="77777777" w:rsidR="00523FBD" w:rsidRDefault="0052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76A98" w14:textId="71DD23EC" w:rsidR="004A5754" w:rsidRDefault="00826AE0">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0497BF6" wp14:editId="438C210F">
              <wp:simplePos x="0" y="0"/>
              <wp:positionH relativeFrom="page">
                <wp:posOffset>901700</wp:posOffset>
              </wp:positionH>
              <wp:positionV relativeFrom="page">
                <wp:posOffset>9444990</wp:posOffset>
              </wp:positionV>
              <wp:extent cx="894080" cy="16764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FDEC" w14:textId="77777777" w:rsidR="004A5754" w:rsidRDefault="00826AE0">
                          <w:pPr>
                            <w:spacing w:before="14"/>
                            <w:ind w:left="20"/>
                            <w:rPr>
                              <w:rFonts w:ascii="Arial"/>
                              <w:i/>
                              <w:sz w:val="20"/>
                            </w:rPr>
                          </w:pPr>
                          <w:r>
                            <w:rPr>
                              <w:rFonts w:ascii="Arial"/>
                              <w:i/>
                              <w:spacing w:val="-2"/>
                              <w:sz w:val="20"/>
                            </w:rPr>
                            <w:t>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97BF6" id="_x0000_t202" coordsize="21600,21600" o:spt="202" path="m,l,21600r21600,l21600,xe">
              <v:stroke joinstyle="miter"/>
              <v:path gradientshapeok="t" o:connecttype="rect"/>
            </v:shapetype>
            <v:shape id="docshape5" o:spid="_x0000_s1026" type="#_x0000_t202" style="position:absolute;margin-left:71pt;margin-top:743.7pt;width:70.4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" filled="f" stroked="f">
              <v:textbox inset="0,0,0,0">
                <w:txbxContent>
                  <w:p w14:paraId="4D57FDEC" w14:textId="77777777" w:rsidR="004A5754" w:rsidRDefault="00826AE0">
                    <w:pPr>
                      <w:spacing w:before="14"/>
                      <w:ind w:left="20"/>
                      <w:rPr>
                        <w:rFonts w:ascii="Arial"/>
                        <w:i/>
                        <w:sz w:val="20"/>
                      </w:rPr>
                    </w:pPr>
                    <w:r>
                      <w:rPr>
                        <w:rFonts w:ascii="Arial"/>
                        <w:i/>
                        <w:spacing w:val="-2"/>
                        <w:sz w:val="20"/>
                      </w:rPr>
                      <w:t>Implementation</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2E256D40" wp14:editId="6E1213BE">
              <wp:simplePos x="0" y="0"/>
              <wp:positionH relativeFrom="page">
                <wp:posOffset>3746500</wp:posOffset>
              </wp:positionH>
              <wp:positionV relativeFrom="page">
                <wp:posOffset>9444990</wp:posOffset>
              </wp:positionV>
              <wp:extent cx="318770" cy="16764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BB541" w14:textId="77777777" w:rsidR="004A5754" w:rsidRDefault="00826AE0">
                          <w:pPr>
                            <w:spacing w:before="14"/>
                            <w:ind w:left="20"/>
                            <w:rPr>
                              <w:rFonts w:ascii="Arial"/>
                              <w:sz w:val="20"/>
                            </w:rPr>
                          </w:pPr>
                          <w:r>
                            <w:rPr>
                              <w:rFonts w:ascii="Arial"/>
                              <w:sz w:val="20"/>
                            </w:rPr>
                            <w:t>9-</w:t>
                          </w: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56D40" id="docshape6" o:spid="_x0000_s1027" type="#_x0000_t202" style="position:absolute;margin-left:295pt;margin-top:743.7pt;width:25.1pt;height:13.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" filled="f" stroked="f">
              <v:textbox inset="0,0,0,0">
                <w:txbxContent>
                  <w:p w14:paraId="19CBB541" w14:textId="77777777" w:rsidR="004A5754" w:rsidRDefault="00826AE0">
                    <w:pPr>
                      <w:spacing w:before="14"/>
                      <w:ind w:left="20"/>
                      <w:rPr>
                        <w:rFonts w:ascii="Arial"/>
                        <w:sz w:val="20"/>
                      </w:rPr>
                    </w:pPr>
                    <w:r>
                      <w:rPr>
                        <w:rFonts w:ascii="Arial"/>
                        <w:sz w:val="20"/>
                      </w:rPr>
                      <w:t>9-</w:t>
                    </w: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20"/>
        <w:szCs w:val="20"/>
      </w:rPr>
      <w:id w:val="1759941957"/>
      <w:docPartObj>
        <w:docPartGallery w:val="Page Numbers (Bottom of Page)"/>
        <w:docPartUnique/>
      </w:docPartObj>
    </w:sdtPr>
    <w:sdtContent>
      <w:sdt>
        <w:sdtPr>
          <w:rPr>
            <w:rFonts w:ascii="Tahoma" w:hAnsi="Tahoma" w:cs="Tahoma"/>
            <w:sz w:val="20"/>
            <w:szCs w:val="20"/>
          </w:rPr>
          <w:id w:val="-1769616900"/>
          <w:docPartObj>
            <w:docPartGallery w:val="Page Numbers (Top of Page)"/>
            <w:docPartUnique/>
          </w:docPartObj>
        </w:sdtPr>
        <w:sdtContent>
          <w:p w14:paraId="67C3A19D" w14:textId="150C4CCA" w:rsidR="000B7ADA" w:rsidRPr="003C3953" w:rsidRDefault="00FC34D3">
            <w:pPr>
              <w:pStyle w:val="Footer"/>
              <w:jc w:val="right"/>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7456" behindDoc="0" locked="0" layoutInCell="1" allowOverlap="1" wp14:anchorId="323B3291" wp14:editId="73E67593">
                      <wp:simplePos x="0" y="0"/>
                      <wp:positionH relativeFrom="column">
                        <wp:posOffset>-8255</wp:posOffset>
                      </wp:positionH>
                      <wp:positionV relativeFrom="paragraph">
                        <wp:posOffset>-73289</wp:posOffset>
                      </wp:positionV>
                      <wp:extent cx="9169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69400" cy="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3BB39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5.75pt" to="721.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" strokecolor="#7f7f7f [1612]" strokeweight="1.25pt"/>
                  </w:pict>
                </mc:Fallback>
              </mc:AlternateContent>
            </w:r>
            <w:r w:rsidR="00CA3629">
              <w:rPr>
                <w:rFonts w:ascii="Tahoma" w:hAnsi="Tahoma" w:cs="Tahoma"/>
                <w:sz w:val="20"/>
                <w:szCs w:val="20"/>
              </w:rPr>
              <w:ptab w:relativeTo="margin" w:alignment="left" w:leader="none"/>
            </w:r>
            <w:sdt>
              <w:sdtPr>
                <w:rPr>
                  <w:rFonts w:ascii="Tahoma" w:hAnsi="Tahoma" w:cs="Tahoma"/>
                  <w:sz w:val="20"/>
                  <w:szCs w:val="20"/>
                </w:rPr>
                <w:alias w:val="Title"/>
                <w:tag w:val=""/>
                <w:id w:val="-14773119"/>
                <w:placeholder>
                  <w:docPart w:val="AD9ADDB157F34CF68F793FA3E4DE8615"/>
                </w:placeholder>
                <w:dataBinding w:prefixMappings="xmlns:ns0='http://purl.org/dc/elements/1.1/' xmlns:ns1='http://schemas.openxmlformats.org/package/2006/metadata/core-properties' " w:xpath="/ns1:coreProperties[1]/ns0:title[1]" w:storeItemID="{6C3C8BC8-F283-45AE-878A-BAB7291924A1}"/>
                <w:text/>
              </w:sdtPr>
              <w:sdtContent>
                <w:r w:rsidR="00700434">
                  <w:rPr>
                    <w:rFonts w:ascii="Tahoma" w:hAnsi="Tahoma" w:cs="Tahoma"/>
                    <w:sz w:val="20"/>
                    <w:szCs w:val="20"/>
                  </w:rPr>
                  <w:t>Comprehensive Workplan 2023</w:t>
                </w:r>
              </w:sdtContent>
            </w:sdt>
            <w:r w:rsidR="00297633">
              <w:rPr>
                <w:rFonts w:ascii="Tahoma" w:hAnsi="Tahoma" w:cs="Tahoma"/>
                <w:sz w:val="20"/>
                <w:szCs w:val="20"/>
              </w:rPr>
              <w:ptab w:relativeTo="margin" w:alignment="center" w:leader="none"/>
            </w:r>
            <w:sdt>
              <w:sdtPr>
                <w:rPr>
                  <w:rFonts w:ascii="Tahoma" w:hAnsi="Tahoma" w:cs="Tahoma"/>
                  <w:sz w:val="20"/>
                  <w:szCs w:val="20"/>
                </w:rPr>
                <w:alias w:val="Subject"/>
                <w:tag w:val=""/>
                <w:id w:val="-380790548"/>
                <w:placeholder>
                  <w:docPart w:val="0158D3EB45974FC1AA3ACE12E34E548D"/>
                </w:placeholder>
                <w:dataBinding w:prefixMappings="xmlns:ns0='http://purl.org/dc/elements/1.1/' xmlns:ns1='http://schemas.openxmlformats.org/package/2006/metadata/core-properties' " w:xpath="/ns1:coreProperties[1]/ns0:subject[1]" w:storeItemID="{6C3C8BC8-F283-45AE-878A-BAB7291924A1}"/>
                <w:text/>
              </w:sdtPr>
              <w:sdtContent>
                <w:r w:rsidR="002F42E6">
                  <w:rPr>
                    <w:rFonts w:ascii="Tahoma" w:hAnsi="Tahoma" w:cs="Tahoma"/>
                    <w:sz w:val="20"/>
                    <w:szCs w:val="20"/>
                  </w:rPr>
                  <w:t>Element 9 - Implementation</w:t>
                </w:r>
              </w:sdtContent>
            </w:sdt>
            <w:r w:rsidR="00536F28">
              <w:rPr>
                <w:rFonts w:ascii="Tahoma" w:hAnsi="Tahoma" w:cs="Tahoma"/>
                <w:sz w:val="20"/>
                <w:szCs w:val="20"/>
              </w:rPr>
              <w:ptab w:relativeTo="margin" w:alignment="right" w:leader="none"/>
            </w:r>
            <w:r w:rsidR="000B7ADA" w:rsidRPr="003C3953">
              <w:rPr>
                <w:rFonts w:ascii="Tahoma" w:hAnsi="Tahoma" w:cs="Tahoma"/>
                <w:sz w:val="20"/>
                <w:szCs w:val="20"/>
              </w:rPr>
              <w:t xml:space="preserve">Page </w:t>
            </w:r>
            <w:r w:rsidR="000B7ADA" w:rsidRPr="003C3953">
              <w:rPr>
                <w:rFonts w:ascii="Tahoma" w:hAnsi="Tahoma" w:cs="Tahoma"/>
                <w:sz w:val="20"/>
                <w:szCs w:val="20"/>
              </w:rPr>
              <w:fldChar w:fldCharType="begin"/>
            </w:r>
            <w:r w:rsidR="000B7ADA" w:rsidRPr="003C3953">
              <w:rPr>
                <w:rFonts w:ascii="Tahoma" w:hAnsi="Tahoma" w:cs="Tahoma"/>
                <w:sz w:val="20"/>
                <w:szCs w:val="20"/>
              </w:rPr>
              <w:instrText xml:space="preserve"> PAGE </w:instrText>
            </w:r>
            <w:r w:rsidR="000B7ADA" w:rsidRPr="003C3953">
              <w:rPr>
                <w:rFonts w:ascii="Tahoma" w:hAnsi="Tahoma" w:cs="Tahoma"/>
                <w:sz w:val="20"/>
                <w:szCs w:val="20"/>
              </w:rPr>
              <w:fldChar w:fldCharType="separate"/>
            </w:r>
            <w:r w:rsidR="000B7ADA" w:rsidRPr="003C3953">
              <w:rPr>
                <w:rFonts w:ascii="Tahoma" w:hAnsi="Tahoma" w:cs="Tahoma"/>
                <w:noProof/>
                <w:sz w:val="20"/>
                <w:szCs w:val="20"/>
              </w:rPr>
              <w:t>2</w:t>
            </w:r>
            <w:r w:rsidR="000B7ADA" w:rsidRPr="003C3953">
              <w:rPr>
                <w:rFonts w:ascii="Tahoma" w:hAnsi="Tahoma" w:cs="Tahoma"/>
                <w:sz w:val="20"/>
                <w:szCs w:val="20"/>
              </w:rPr>
              <w:fldChar w:fldCharType="end"/>
            </w:r>
            <w:r w:rsidR="000B7ADA" w:rsidRPr="003C3953">
              <w:rPr>
                <w:rFonts w:ascii="Tahoma" w:hAnsi="Tahoma" w:cs="Tahoma"/>
                <w:sz w:val="20"/>
                <w:szCs w:val="20"/>
              </w:rPr>
              <w:t xml:space="preserve"> of </w:t>
            </w:r>
            <w:r w:rsidR="000B7ADA" w:rsidRPr="003C3953">
              <w:rPr>
                <w:rFonts w:ascii="Tahoma" w:hAnsi="Tahoma" w:cs="Tahoma"/>
                <w:sz w:val="20"/>
                <w:szCs w:val="20"/>
              </w:rPr>
              <w:fldChar w:fldCharType="begin"/>
            </w:r>
            <w:r w:rsidR="000B7ADA" w:rsidRPr="003C3953">
              <w:rPr>
                <w:rFonts w:ascii="Tahoma" w:hAnsi="Tahoma" w:cs="Tahoma"/>
                <w:sz w:val="20"/>
                <w:szCs w:val="20"/>
              </w:rPr>
              <w:instrText xml:space="preserve"> NUMPAGES  </w:instrText>
            </w:r>
            <w:r w:rsidR="000B7ADA" w:rsidRPr="003C3953">
              <w:rPr>
                <w:rFonts w:ascii="Tahoma" w:hAnsi="Tahoma" w:cs="Tahoma"/>
                <w:sz w:val="20"/>
                <w:szCs w:val="20"/>
              </w:rPr>
              <w:fldChar w:fldCharType="separate"/>
            </w:r>
            <w:r w:rsidR="000B7ADA" w:rsidRPr="003C3953">
              <w:rPr>
                <w:rFonts w:ascii="Tahoma" w:hAnsi="Tahoma" w:cs="Tahoma"/>
                <w:noProof/>
                <w:sz w:val="20"/>
                <w:szCs w:val="20"/>
              </w:rPr>
              <w:t>2</w:t>
            </w:r>
            <w:r w:rsidR="000B7ADA" w:rsidRPr="003C3953">
              <w:rPr>
                <w:rFonts w:ascii="Tahoma" w:hAnsi="Tahoma" w:cs="Tahoma"/>
                <w:sz w:val="20"/>
                <w:szCs w:val="20"/>
              </w:rPr>
              <w:fldChar w:fldCharType="end"/>
            </w:r>
          </w:p>
        </w:sdtContent>
      </w:sdt>
    </w:sdtContent>
  </w:sdt>
  <w:p w14:paraId="5E282890" w14:textId="27A410FA" w:rsidR="004A5754" w:rsidRDefault="004A575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F6071" w14:textId="77777777" w:rsidR="00523FBD" w:rsidRDefault="00523FBD">
      <w:r>
        <w:separator/>
      </w:r>
    </w:p>
  </w:footnote>
  <w:footnote w:type="continuationSeparator" w:id="0">
    <w:p w14:paraId="4C026717" w14:textId="77777777" w:rsidR="00523FBD" w:rsidRDefault="0052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4135D" w14:textId="1351BCC6" w:rsidR="004A5754" w:rsidRDefault="004A575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9E740" w14:textId="3B8C557A" w:rsidR="004A5754" w:rsidRDefault="004A575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924B8"/>
    <w:multiLevelType w:val="hybridMultilevel"/>
    <w:tmpl w:val="C4103FB6"/>
    <w:lvl w:ilvl="0" w:tplc="A8D2ED2C">
      <w:start w:val="1"/>
      <w:numFmt w:val="decimal"/>
      <w:lvlText w:val="%1."/>
      <w:lvlJc w:val="left"/>
      <w:pPr>
        <w:ind w:left="8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F96B590">
      <w:start w:val="1"/>
      <w:numFmt w:val="lowerLetter"/>
      <w:lvlText w:val="%2."/>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D0667D1C">
      <w:start w:val="1"/>
      <w:numFmt w:val="lowerRoman"/>
      <w:lvlText w:val="%3"/>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2F4E26A8">
      <w:start w:val="1"/>
      <w:numFmt w:val="decimal"/>
      <w:lvlText w:val="%4"/>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57C739A">
      <w:start w:val="1"/>
      <w:numFmt w:val="lowerLetter"/>
      <w:lvlText w:val="%5"/>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6C28914">
      <w:start w:val="1"/>
      <w:numFmt w:val="lowerRoman"/>
      <w:lvlText w:val="%6"/>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A26CAE8">
      <w:start w:val="1"/>
      <w:numFmt w:val="decimal"/>
      <w:lvlText w:val="%7"/>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0947D44">
      <w:start w:val="1"/>
      <w:numFmt w:val="lowerLetter"/>
      <w:lvlText w:val="%8"/>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974CB38">
      <w:start w:val="1"/>
      <w:numFmt w:val="lowerRoman"/>
      <w:lvlText w:val="%9"/>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A062E2"/>
    <w:multiLevelType w:val="hybridMultilevel"/>
    <w:tmpl w:val="8626F754"/>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 w15:restartNumberingAfterBreak="0">
    <w:nsid w:val="0FF440ED"/>
    <w:multiLevelType w:val="hybridMultilevel"/>
    <w:tmpl w:val="EF40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52221"/>
    <w:multiLevelType w:val="multilevel"/>
    <w:tmpl w:val="F69667B4"/>
    <w:lvl w:ilvl="0">
      <w:start w:val="9"/>
      <w:numFmt w:val="decimal"/>
      <w:lvlText w:val="%1"/>
      <w:lvlJc w:val="left"/>
      <w:pPr>
        <w:ind w:left="959" w:hanging="720"/>
      </w:pPr>
      <w:rPr>
        <w:rFonts w:hint="default"/>
        <w:lang w:val="en-US" w:eastAsia="en-US" w:bidi="ar-SA"/>
      </w:rPr>
    </w:lvl>
    <w:lvl w:ilvl="1">
      <w:start w:val="1"/>
      <w:numFmt w:val="decimal"/>
      <w:lvlText w:val="%1.%2"/>
      <w:lvlJc w:val="left"/>
      <w:pPr>
        <w:ind w:left="959" w:hanging="720"/>
      </w:pPr>
      <w:rPr>
        <w:rFonts w:ascii="Arial" w:eastAsia="Arial" w:hAnsi="Arial" w:cs="Arial" w:hint="default"/>
        <w:b/>
        <w:bCs/>
        <w:i w:val="0"/>
        <w:iCs w:val="0"/>
        <w:spacing w:val="-1"/>
        <w:w w:val="99"/>
        <w:sz w:val="28"/>
        <w:szCs w:val="28"/>
        <w:lang w:val="en-US" w:eastAsia="en-US" w:bidi="ar-SA"/>
      </w:rPr>
    </w:lvl>
    <w:lvl w:ilvl="2">
      <w:numFmt w:val="bullet"/>
      <w:lvlText w:val="•"/>
      <w:lvlJc w:val="left"/>
      <w:pPr>
        <w:ind w:left="2736" w:hanging="720"/>
      </w:pPr>
      <w:rPr>
        <w:rFonts w:hint="default"/>
        <w:lang w:val="en-US" w:eastAsia="en-US" w:bidi="ar-SA"/>
      </w:rPr>
    </w:lvl>
    <w:lvl w:ilvl="3">
      <w:numFmt w:val="bullet"/>
      <w:lvlText w:val="•"/>
      <w:lvlJc w:val="left"/>
      <w:pPr>
        <w:ind w:left="3624" w:hanging="720"/>
      </w:pPr>
      <w:rPr>
        <w:rFonts w:hint="default"/>
        <w:lang w:val="en-US" w:eastAsia="en-US" w:bidi="ar-SA"/>
      </w:rPr>
    </w:lvl>
    <w:lvl w:ilvl="4">
      <w:numFmt w:val="bullet"/>
      <w:lvlText w:val="•"/>
      <w:lvlJc w:val="left"/>
      <w:pPr>
        <w:ind w:left="4512" w:hanging="720"/>
      </w:pPr>
      <w:rPr>
        <w:rFonts w:hint="default"/>
        <w:lang w:val="en-US" w:eastAsia="en-US" w:bidi="ar-SA"/>
      </w:rPr>
    </w:lvl>
    <w:lvl w:ilvl="5">
      <w:numFmt w:val="bullet"/>
      <w:lvlText w:val="•"/>
      <w:lvlJc w:val="left"/>
      <w:pPr>
        <w:ind w:left="5400" w:hanging="720"/>
      </w:pPr>
      <w:rPr>
        <w:rFonts w:hint="default"/>
        <w:lang w:val="en-US" w:eastAsia="en-US" w:bidi="ar-SA"/>
      </w:rPr>
    </w:lvl>
    <w:lvl w:ilvl="6">
      <w:numFmt w:val="bullet"/>
      <w:lvlText w:val="•"/>
      <w:lvlJc w:val="left"/>
      <w:pPr>
        <w:ind w:left="6288" w:hanging="720"/>
      </w:pPr>
      <w:rPr>
        <w:rFonts w:hint="default"/>
        <w:lang w:val="en-US" w:eastAsia="en-US" w:bidi="ar-SA"/>
      </w:rPr>
    </w:lvl>
    <w:lvl w:ilvl="7">
      <w:numFmt w:val="bullet"/>
      <w:lvlText w:val="•"/>
      <w:lvlJc w:val="left"/>
      <w:pPr>
        <w:ind w:left="7176" w:hanging="720"/>
      </w:pPr>
      <w:rPr>
        <w:rFonts w:hint="default"/>
        <w:lang w:val="en-US" w:eastAsia="en-US" w:bidi="ar-SA"/>
      </w:rPr>
    </w:lvl>
    <w:lvl w:ilvl="8">
      <w:numFmt w:val="bullet"/>
      <w:lvlText w:val="•"/>
      <w:lvlJc w:val="left"/>
      <w:pPr>
        <w:ind w:left="8064" w:hanging="720"/>
      </w:pPr>
      <w:rPr>
        <w:rFonts w:hint="default"/>
        <w:lang w:val="en-US" w:eastAsia="en-US" w:bidi="ar-SA"/>
      </w:rPr>
    </w:lvl>
  </w:abstractNum>
  <w:abstractNum w:abstractNumId="4" w15:restartNumberingAfterBreak="0">
    <w:nsid w:val="39814E03"/>
    <w:multiLevelType w:val="hybridMultilevel"/>
    <w:tmpl w:val="093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A6E37"/>
    <w:multiLevelType w:val="hybridMultilevel"/>
    <w:tmpl w:val="FC9CAF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3674BD6"/>
    <w:multiLevelType w:val="hybridMultilevel"/>
    <w:tmpl w:val="59A80A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CF3D0D"/>
    <w:multiLevelType w:val="hybridMultilevel"/>
    <w:tmpl w:val="9B88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617685">
    <w:abstractNumId w:val="3"/>
  </w:num>
  <w:num w:numId="2" w16cid:durableId="1537893769">
    <w:abstractNumId w:val="1"/>
  </w:num>
  <w:num w:numId="3" w16cid:durableId="1215580265">
    <w:abstractNumId w:val="6"/>
  </w:num>
  <w:num w:numId="4" w16cid:durableId="1380662947">
    <w:abstractNumId w:val="4"/>
  </w:num>
  <w:num w:numId="5" w16cid:durableId="234634463">
    <w:abstractNumId w:val="7"/>
  </w:num>
  <w:num w:numId="6" w16cid:durableId="1777821450">
    <w:abstractNumId w:val="2"/>
  </w:num>
  <w:num w:numId="7" w16cid:durableId="571894450">
    <w:abstractNumId w:val="0"/>
  </w:num>
  <w:num w:numId="8" w16cid:durableId="12283735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ue Gantner">
    <w15:presenceInfo w15:providerId="Windows Live" w15:userId="e2170be619a9e6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54"/>
    <w:rsid w:val="0000024C"/>
    <w:rsid w:val="00001968"/>
    <w:rsid w:val="00001C16"/>
    <w:rsid w:val="00001D9A"/>
    <w:rsid w:val="00003ED2"/>
    <w:rsid w:val="00004B44"/>
    <w:rsid w:val="000067D1"/>
    <w:rsid w:val="0000735B"/>
    <w:rsid w:val="000106E9"/>
    <w:rsid w:val="00010939"/>
    <w:rsid w:val="0001419F"/>
    <w:rsid w:val="00014470"/>
    <w:rsid w:val="00016D17"/>
    <w:rsid w:val="00017D72"/>
    <w:rsid w:val="00017EF6"/>
    <w:rsid w:val="00022CA2"/>
    <w:rsid w:val="00023B98"/>
    <w:rsid w:val="00023F38"/>
    <w:rsid w:val="00030DB2"/>
    <w:rsid w:val="00031F09"/>
    <w:rsid w:val="00033BB0"/>
    <w:rsid w:val="000354D9"/>
    <w:rsid w:val="00035A77"/>
    <w:rsid w:val="00035A78"/>
    <w:rsid w:val="00040A5F"/>
    <w:rsid w:val="00041C1F"/>
    <w:rsid w:val="00044F57"/>
    <w:rsid w:val="000468DA"/>
    <w:rsid w:val="00050966"/>
    <w:rsid w:val="000533F1"/>
    <w:rsid w:val="000546AA"/>
    <w:rsid w:val="00056224"/>
    <w:rsid w:val="00061762"/>
    <w:rsid w:val="00076444"/>
    <w:rsid w:val="000813E9"/>
    <w:rsid w:val="00083644"/>
    <w:rsid w:val="0008604F"/>
    <w:rsid w:val="000921D7"/>
    <w:rsid w:val="000929EB"/>
    <w:rsid w:val="000935E7"/>
    <w:rsid w:val="000941B4"/>
    <w:rsid w:val="00095C54"/>
    <w:rsid w:val="000975BD"/>
    <w:rsid w:val="00097941"/>
    <w:rsid w:val="000A1BF7"/>
    <w:rsid w:val="000A2258"/>
    <w:rsid w:val="000A2C00"/>
    <w:rsid w:val="000A4E6E"/>
    <w:rsid w:val="000A5107"/>
    <w:rsid w:val="000B40F6"/>
    <w:rsid w:val="000B46AD"/>
    <w:rsid w:val="000B7ADA"/>
    <w:rsid w:val="000B7B79"/>
    <w:rsid w:val="000C15E7"/>
    <w:rsid w:val="000C1FF2"/>
    <w:rsid w:val="000C26B4"/>
    <w:rsid w:val="000C2895"/>
    <w:rsid w:val="000C6592"/>
    <w:rsid w:val="000D51EE"/>
    <w:rsid w:val="000D5945"/>
    <w:rsid w:val="000D62FD"/>
    <w:rsid w:val="000E01CE"/>
    <w:rsid w:val="000E25D2"/>
    <w:rsid w:val="000F2493"/>
    <w:rsid w:val="000F3B39"/>
    <w:rsid w:val="000F4172"/>
    <w:rsid w:val="000F5293"/>
    <w:rsid w:val="000F7811"/>
    <w:rsid w:val="00100DFF"/>
    <w:rsid w:val="00102892"/>
    <w:rsid w:val="001032A3"/>
    <w:rsid w:val="001042E2"/>
    <w:rsid w:val="00107B6C"/>
    <w:rsid w:val="00107BDB"/>
    <w:rsid w:val="00111FCF"/>
    <w:rsid w:val="00112544"/>
    <w:rsid w:val="00113CA4"/>
    <w:rsid w:val="00120091"/>
    <w:rsid w:val="0012009B"/>
    <w:rsid w:val="00121405"/>
    <w:rsid w:val="0012477D"/>
    <w:rsid w:val="00127D97"/>
    <w:rsid w:val="001326CE"/>
    <w:rsid w:val="00133A0E"/>
    <w:rsid w:val="001364D1"/>
    <w:rsid w:val="001411C1"/>
    <w:rsid w:val="00142755"/>
    <w:rsid w:val="00147B53"/>
    <w:rsid w:val="0015062A"/>
    <w:rsid w:val="00156018"/>
    <w:rsid w:val="00160BF3"/>
    <w:rsid w:val="00162A1F"/>
    <w:rsid w:val="00174168"/>
    <w:rsid w:val="0017463A"/>
    <w:rsid w:val="00175D01"/>
    <w:rsid w:val="001842BA"/>
    <w:rsid w:val="001919B0"/>
    <w:rsid w:val="0019589D"/>
    <w:rsid w:val="00197C07"/>
    <w:rsid w:val="001A0C08"/>
    <w:rsid w:val="001A49E8"/>
    <w:rsid w:val="001A5CF2"/>
    <w:rsid w:val="001A78A7"/>
    <w:rsid w:val="001B5371"/>
    <w:rsid w:val="001B5916"/>
    <w:rsid w:val="001C006E"/>
    <w:rsid w:val="001C0367"/>
    <w:rsid w:val="001C779B"/>
    <w:rsid w:val="001D20D4"/>
    <w:rsid w:val="001D2A7A"/>
    <w:rsid w:val="001D3CD5"/>
    <w:rsid w:val="001D5B67"/>
    <w:rsid w:val="001F3BDB"/>
    <w:rsid w:val="001F57E4"/>
    <w:rsid w:val="002027B7"/>
    <w:rsid w:val="00203CB7"/>
    <w:rsid w:val="00204C75"/>
    <w:rsid w:val="00205DD1"/>
    <w:rsid w:val="002149BA"/>
    <w:rsid w:val="00222927"/>
    <w:rsid w:val="00225A52"/>
    <w:rsid w:val="00230190"/>
    <w:rsid w:val="0023396E"/>
    <w:rsid w:val="002379B5"/>
    <w:rsid w:val="00241354"/>
    <w:rsid w:val="00247248"/>
    <w:rsid w:val="00254C35"/>
    <w:rsid w:val="00257B7F"/>
    <w:rsid w:val="00263400"/>
    <w:rsid w:val="002654F2"/>
    <w:rsid w:val="00265FFD"/>
    <w:rsid w:val="0026726A"/>
    <w:rsid w:val="00267B5E"/>
    <w:rsid w:val="00271078"/>
    <w:rsid w:val="00274EBE"/>
    <w:rsid w:val="00280089"/>
    <w:rsid w:val="00280A5E"/>
    <w:rsid w:val="00282306"/>
    <w:rsid w:val="002830C9"/>
    <w:rsid w:val="00283174"/>
    <w:rsid w:val="00284993"/>
    <w:rsid w:val="00286BD8"/>
    <w:rsid w:val="00290D5E"/>
    <w:rsid w:val="00295077"/>
    <w:rsid w:val="002967B0"/>
    <w:rsid w:val="00297633"/>
    <w:rsid w:val="002A2932"/>
    <w:rsid w:val="002A3BAC"/>
    <w:rsid w:val="002A64DF"/>
    <w:rsid w:val="002C0879"/>
    <w:rsid w:val="002C23F3"/>
    <w:rsid w:val="002C338D"/>
    <w:rsid w:val="002C74E9"/>
    <w:rsid w:val="002C77A9"/>
    <w:rsid w:val="002D0BC3"/>
    <w:rsid w:val="002D1CAE"/>
    <w:rsid w:val="002E2878"/>
    <w:rsid w:val="002E31B8"/>
    <w:rsid w:val="002F2CEA"/>
    <w:rsid w:val="002F42E6"/>
    <w:rsid w:val="002F65BF"/>
    <w:rsid w:val="00301AB9"/>
    <w:rsid w:val="00302490"/>
    <w:rsid w:val="00305C0F"/>
    <w:rsid w:val="00311FAB"/>
    <w:rsid w:val="00312B18"/>
    <w:rsid w:val="00316328"/>
    <w:rsid w:val="00317DAC"/>
    <w:rsid w:val="003212EF"/>
    <w:rsid w:val="00330AC1"/>
    <w:rsid w:val="00342779"/>
    <w:rsid w:val="00342916"/>
    <w:rsid w:val="00343AD7"/>
    <w:rsid w:val="00343E8E"/>
    <w:rsid w:val="00345D66"/>
    <w:rsid w:val="00352F39"/>
    <w:rsid w:val="00353002"/>
    <w:rsid w:val="0035413A"/>
    <w:rsid w:val="00363F9D"/>
    <w:rsid w:val="0036422A"/>
    <w:rsid w:val="00364A44"/>
    <w:rsid w:val="003659E9"/>
    <w:rsid w:val="0036644F"/>
    <w:rsid w:val="0038033F"/>
    <w:rsid w:val="0038303B"/>
    <w:rsid w:val="003830BF"/>
    <w:rsid w:val="003860AA"/>
    <w:rsid w:val="00386F8E"/>
    <w:rsid w:val="0039207C"/>
    <w:rsid w:val="003A15B5"/>
    <w:rsid w:val="003A5108"/>
    <w:rsid w:val="003A601F"/>
    <w:rsid w:val="003A749C"/>
    <w:rsid w:val="003A7BB8"/>
    <w:rsid w:val="003C0433"/>
    <w:rsid w:val="003C089C"/>
    <w:rsid w:val="003C0FD7"/>
    <w:rsid w:val="003C3953"/>
    <w:rsid w:val="003C66B4"/>
    <w:rsid w:val="003C78FD"/>
    <w:rsid w:val="003D6244"/>
    <w:rsid w:val="003E0E4C"/>
    <w:rsid w:val="003E1669"/>
    <w:rsid w:val="003E2655"/>
    <w:rsid w:val="003E3BFE"/>
    <w:rsid w:val="003E67F1"/>
    <w:rsid w:val="003F1032"/>
    <w:rsid w:val="003F17E1"/>
    <w:rsid w:val="003F1F49"/>
    <w:rsid w:val="003F3D43"/>
    <w:rsid w:val="003F755C"/>
    <w:rsid w:val="00404515"/>
    <w:rsid w:val="00405287"/>
    <w:rsid w:val="00407244"/>
    <w:rsid w:val="00407884"/>
    <w:rsid w:val="00410AF7"/>
    <w:rsid w:val="0041628D"/>
    <w:rsid w:val="004175CA"/>
    <w:rsid w:val="0042193A"/>
    <w:rsid w:val="00421F61"/>
    <w:rsid w:val="00422AF7"/>
    <w:rsid w:val="0042415F"/>
    <w:rsid w:val="00425E7F"/>
    <w:rsid w:val="004268E6"/>
    <w:rsid w:val="004328D5"/>
    <w:rsid w:val="00433E48"/>
    <w:rsid w:val="00434706"/>
    <w:rsid w:val="0043511B"/>
    <w:rsid w:val="00436DCA"/>
    <w:rsid w:val="00440DA3"/>
    <w:rsid w:val="00440FE4"/>
    <w:rsid w:val="004414E3"/>
    <w:rsid w:val="00446594"/>
    <w:rsid w:val="00453770"/>
    <w:rsid w:val="00457F53"/>
    <w:rsid w:val="00460EB3"/>
    <w:rsid w:val="00462DF1"/>
    <w:rsid w:val="0046365B"/>
    <w:rsid w:val="00464C71"/>
    <w:rsid w:val="00467F9D"/>
    <w:rsid w:val="004742B0"/>
    <w:rsid w:val="004764FC"/>
    <w:rsid w:val="004765F3"/>
    <w:rsid w:val="00476A79"/>
    <w:rsid w:val="0048306D"/>
    <w:rsid w:val="00485133"/>
    <w:rsid w:val="00485899"/>
    <w:rsid w:val="004858D1"/>
    <w:rsid w:val="00486276"/>
    <w:rsid w:val="00492186"/>
    <w:rsid w:val="00496FA2"/>
    <w:rsid w:val="004A48A2"/>
    <w:rsid w:val="004A5050"/>
    <w:rsid w:val="004A5754"/>
    <w:rsid w:val="004B00DA"/>
    <w:rsid w:val="004B18DD"/>
    <w:rsid w:val="004B6B42"/>
    <w:rsid w:val="004C3E55"/>
    <w:rsid w:val="004C3F15"/>
    <w:rsid w:val="004C4646"/>
    <w:rsid w:val="004C5801"/>
    <w:rsid w:val="004C6F35"/>
    <w:rsid w:val="004D14F5"/>
    <w:rsid w:val="004D3A6A"/>
    <w:rsid w:val="004D4614"/>
    <w:rsid w:val="004E246C"/>
    <w:rsid w:val="004E520B"/>
    <w:rsid w:val="004E5E2C"/>
    <w:rsid w:val="004E5F6B"/>
    <w:rsid w:val="004F1C0C"/>
    <w:rsid w:val="004F4593"/>
    <w:rsid w:val="004F66DA"/>
    <w:rsid w:val="0050079F"/>
    <w:rsid w:val="00501CCD"/>
    <w:rsid w:val="00503562"/>
    <w:rsid w:val="0051468F"/>
    <w:rsid w:val="00514B06"/>
    <w:rsid w:val="00515B23"/>
    <w:rsid w:val="0051634C"/>
    <w:rsid w:val="005215A9"/>
    <w:rsid w:val="0052185F"/>
    <w:rsid w:val="00523325"/>
    <w:rsid w:val="00523FB4"/>
    <w:rsid w:val="00523FBD"/>
    <w:rsid w:val="005247DD"/>
    <w:rsid w:val="0052534A"/>
    <w:rsid w:val="005361F4"/>
    <w:rsid w:val="00536D2F"/>
    <w:rsid w:val="00536F28"/>
    <w:rsid w:val="00540BD0"/>
    <w:rsid w:val="005424BE"/>
    <w:rsid w:val="00542AC2"/>
    <w:rsid w:val="00542C1A"/>
    <w:rsid w:val="00544EAD"/>
    <w:rsid w:val="0054508F"/>
    <w:rsid w:val="005462EE"/>
    <w:rsid w:val="00554006"/>
    <w:rsid w:val="0055758B"/>
    <w:rsid w:val="00560B8F"/>
    <w:rsid w:val="0056224C"/>
    <w:rsid w:val="00571EE4"/>
    <w:rsid w:val="005721B4"/>
    <w:rsid w:val="00573D5E"/>
    <w:rsid w:val="0057437C"/>
    <w:rsid w:val="00574D8E"/>
    <w:rsid w:val="005805D4"/>
    <w:rsid w:val="005810AC"/>
    <w:rsid w:val="0058299B"/>
    <w:rsid w:val="005863EA"/>
    <w:rsid w:val="00592CF0"/>
    <w:rsid w:val="005944E6"/>
    <w:rsid w:val="005A11AE"/>
    <w:rsid w:val="005A5B12"/>
    <w:rsid w:val="005B4740"/>
    <w:rsid w:val="005B78AE"/>
    <w:rsid w:val="005C1D0D"/>
    <w:rsid w:val="005C26E1"/>
    <w:rsid w:val="005C4CCF"/>
    <w:rsid w:val="005C4EFF"/>
    <w:rsid w:val="005C6FA2"/>
    <w:rsid w:val="005D1C15"/>
    <w:rsid w:val="005D29DE"/>
    <w:rsid w:val="005D42F7"/>
    <w:rsid w:val="005E1E89"/>
    <w:rsid w:val="005E3E27"/>
    <w:rsid w:val="005E46E3"/>
    <w:rsid w:val="005F4B50"/>
    <w:rsid w:val="005F5C78"/>
    <w:rsid w:val="005F7460"/>
    <w:rsid w:val="005F7735"/>
    <w:rsid w:val="005F798E"/>
    <w:rsid w:val="00601716"/>
    <w:rsid w:val="0060462C"/>
    <w:rsid w:val="00614E5D"/>
    <w:rsid w:val="0061699A"/>
    <w:rsid w:val="00626CCA"/>
    <w:rsid w:val="006305AD"/>
    <w:rsid w:val="00632738"/>
    <w:rsid w:val="006343DE"/>
    <w:rsid w:val="006367F5"/>
    <w:rsid w:val="00636915"/>
    <w:rsid w:val="00640736"/>
    <w:rsid w:val="006435E3"/>
    <w:rsid w:val="00644B2B"/>
    <w:rsid w:val="00652988"/>
    <w:rsid w:val="00655B16"/>
    <w:rsid w:val="00667642"/>
    <w:rsid w:val="00667922"/>
    <w:rsid w:val="006713EB"/>
    <w:rsid w:val="0067181D"/>
    <w:rsid w:val="00671870"/>
    <w:rsid w:val="0067213A"/>
    <w:rsid w:val="0067227B"/>
    <w:rsid w:val="006729DC"/>
    <w:rsid w:val="006752D7"/>
    <w:rsid w:val="00676A32"/>
    <w:rsid w:val="006813CA"/>
    <w:rsid w:val="006814F7"/>
    <w:rsid w:val="00681750"/>
    <w:rsid w:val="00683CAF"/>
    <w:rsid w:val="00686753"/>
    <w:rsid w:val="00690BE9"/>
    <w:rsid w:val="00692F3C"/>
    <w:rsid w:val="006B0B6C"/>
    <w:rsid w:val="006B30C3"/>
    <w:rsid w:val="006B44AB"/>
    <w:rsid w:val="006B4F24"/>
    <w:rsid w:val="006B5AC7"/>
    <w:rsid w:val="006C0D84"/>
    <w:rsid w:val="006C310B"/>
    <w:rsid w:val="006C6F3E"/>
    <w:rsid w:val="006C7081"/>
    <w:rsid w:val="006D36C4"/>
    <w:rsid w:val="006D53E3"/>
    <w:rsid w:val="006E2313"/>
    <w:rsid w:val="006E6269"/>
    <w:rsid w:val="006E7B77"/>
    <w:rsid w:val="006F171A"/>
    <w:rsid w:val="006F1CCA"/>
    <w:rsid w:val="006F4AF5"/>
    <w:rsid w:val="006F55B9"/>
    <w:rsid w:val="006F6576"/>
    <w:rsid w:val="00700434"/>
    <w:rsid w:val="00701604"/>
    <w:rsid w:val="00701F96"/>
    <w:rsid w:val="007041E5"/>
    <w:rsid w:val="00705754"/>
    <w:rsid w:val="0070796C"/>
    <w:rsid w:val="00713937"/>
    <w:rsid w:val="007155C6"/>
    <w:rsid w:val="00717957"/>
    <w:rsid w:val="00721331"/>
    <w:rsid w:val="00725EFE"/>
    <w:rsid w:val="00736FEF"/>
    <w:rsid w:val="0073778F"/>
    <w:rsid w:val="0074160C"/>
    <w:rsid w:val="0074578A"/>
    <w:rsid w:val="0075155E"/>
    <w:rsid w:val="00752E3F"/>
    <w:rsid w:val="00760497"/>
    <w:rsid w:val="007611AE"/>
    <w:rsid w:val="00770C56"/>
    <w:rsid w:val="0077668C"/>
    <w:rsid w:val="00781BCE"/>
    <w:rsid w:val="00785611"/>
    <w:rsid w:val="007876DB"/>
    <w:rsid w:val="007911AA"/>
    <w:rsid w:val="0079262D"/>
    <w:rsid w:val="007A06FC"/>
    <w:rsid w:val="007A24E3"/>
    <w:rsid w:val="007A4223"/>
    <w:rsid w:val="007A483E"/>
    <w:rsid w:val="007A5C91"/>
    <w:rsid w:val="007B1BF1"/>
    <w:rsid w:val="007B62FE"/>
    <w:rsid w:val="007B6620"/>
    <w:rsid w:val="007D0AD2"/>
    <w:rsid w:val="007D5F44"/>
    <w:rsid w:val="007D630F"/>
    <w:rsid w:val="007D7D97"/>
    <w:rsid w:val="007F09B6"/>
    <w:rsid w:val="007F0C91"/>
    <w:rsid w:val="007F1489"/>
    <w:rsid w:val="007F2436"/>
    <w:rsid w:val="007F2888"/>
    <w:rsid w:val="00801E6A"/>
    <w:rsid w:val="008036DA"/>
    <w:rsid w:val="00804ECE"/>
    <w:rsid w:val="00806020"/>
    <w:rsid w:val="00812587"/>
    <w:rsid w:val="008154AB"/>
    <w:rsid w:val="00816165"/>
    <w:rsid w:val="00816636"/>
    <w:rsid w:val="00817951"/>
    <w:rsid w:val="00820428"/>
    <w:rsid w:val="00820B62"/>
    <w:rsid w:val="0082328A"/>
    <w:rsid w:val="00826AE0"/>
    <w:rsid w:val="008323D6"/>
    <w:rsid w:val="00834A9D"/>
    <w:rsid w:val="00846421"/>
    <w:rsid w:val="00850408"/>
    <w:rsid w:val="00854009"/>
    <w:rsid w:val="00854719"/>
    <w:rsid w:val="0085490F"/>
    <w:rsid w:val="00854ADB"/>
    <w:rsid w:val="00855C90"/>
    <w:rsid w:val="008577D6"/>
    <w:rsid w:val="00860174"/>
    <w:rsid w:val="008601F2"/>
    <w:rsid w:val="0086061C"/>
    <w:rsid w:val="00864830"/>
    <w:rsid w:val="00872918"/>
    <w:rsid w:val="00873B50"/>
    <w:rsid w:val="0087468C"/>
    <w:rsid w:val="008835E5"/>
    <w:rsid w:val="008837CB"/>
    <w:rsid w:val="00885A70"/>
    <w:rsid w:val="008905CD"/>
    <w:rsid w:val="0089263F"/>
    <w:rsid w:val="008A1363"/>
    <w:rsid w:val="008A3850"/>
    <w:rsid w:val="008A4B1B"/>
    <w:rsid w:val="008B1846"/>
    <w:rsid w:val="008B3F57"/>
    <w:rsid w:val="008B445D"/>
    <w:rsid w:val="008C1BA0"/>
    <w:rsid w:val="008C2D75"/>
    <w:rsid w:val="008C5212"/>
    <w:rsid w:val="008C5686"/>
    <w:rsid w:val="008C5E60"/>
    <w:rsid w:val="008C7C3B"/>
    <w:rsid w:val="008D1141"/>
    <w:rsid w:val="008D53DF"/>
    <w:rsid w:val="008D7231"/>
    <w:rsid w:val="008E45DD"/>
    <w:rsid w:val="008E5B38"/>
    <w:rsid w:val="008E6B1F"/>
    <w:rsid w:val="008E6B5D"/>
    <w:rsid w:val="008E7E5D"/>
    <w:rsid w:val="008F23A1"/>
    <w:rsid w:val="008F29AE"/>
    <w:rsid w:val="008F3AA1"/>
    <w:rsid w:val="00900FA1"/>
    <w:rsid w:val="00910E96"/>
    <w:rsid w:val="00913ADF"/>
    <w:rsid w:val="0091406E"/>
    <w:rsid w:val="00917281"/>
    <w:rsid w:val="00917A62"/>
    <w:rsid w:val="0092053F"/>
    <w:rsid w:val="00927730"/>
    <w:rsid w:val="00930F4E"/>
    <w:rsid w:val="00931AE3"/>
    <w:rsid w:val="00931F15"/>
    <w:rsid w:val="00936128"/>
    <w:rsid w:val="009416E0"/>
    <w:rsid w:val="00942FA7"/>
    <w:rsid w:val="00943F6C"/>
    <w:rsid w:val="00944C10"/>
    <w:rsid w:val="00952BE9"/>
    <w:rsid w:val="00953588"/>
    <w:rsid w:val="009543D9"/>
    <w:rsid w:val="0095601E"/>
    <w:rsid w:val="00957210"/>
    <w:rsid w:val="009600A8"/>
    <w:rsid w:val="00963B7F"/>
    <w:rsid w:val="00966C65"/>
    <w:rsid w:val="00971C43"/>
    <w:rsid w:val="00973CD7"/>
    <w:rsid w:val="00976A8D"/>
    <w:rsid w:val="00981638"/>
    <w:rsid w:val="00984163"/>
    <w:rsid w:val="0099356A"/>
    <w:rsid w:val="00993885"/>
    <w:rsid w:val="009A253D"/>
    <w:rsid w:val="009A35DA"/>
    <w:rsid w:val="009A74E0"/>
    <w:rsid w:val="009B05F7"/>
    <w:rsid w:val="009B2082"/>
    <w:rsid w:val="009B2B29"/>
    <w:rsid w:val="009B4836"/>
    <w:rsid w:val="009B6812"/>
    <w:rsid w:val="009B719B"/>
    <w:rsid w:val="009C2FBA"/>
    <w:rsid w:val="009C3CAC"/>
    <w:rsid w:val="009C4511"/>
    <w:rsid w:val="009D4B89"/>
    <w:rsid w:val="009D77A0"/>
    <w:rsid w:val="009E28C5"/>
    <w:rsid w:val="009E2A3C"/>
    <w:rsid w:val="009E2CE6"/>
    <w:rsid w:val="009E5BF6"/>
    <w:rsid w:val="009E75A6"/>
    <w:rsid w:val="009E7F89"/>
    <w:rsid w:val="009F2E09"/>
    <w:rsid w:val="00A001AD"/>
    <w:rsid w:val="00A022E5"/>
    <w:rsid w:val="00A032E6"/>
    <w:rsid w:val="00A134AA"/>
    <w:rsid w:val="00A136D6"/>
    <w:rsid w:val="00A13EEB"/>
    <w:rsid w:val="00A14F71"/>
    <w:rsid w:val="00A229FD"/>
    <w:rsid w:val="00A24AC7"/>
    <w:rsid w:val="00A24FEA"/>
    <w:rsid w:val="00A30076"/>
    <w:rsid w:val="00A41750"/>
    <w:rsid w:val="00A43351"/>
    <w:rsid w:val="00A43797"/>
    <w:rsid w:val="00A45C80"/>
    <w:rsid w:val="00A47301"/>
    <w:rsid w:val="00A502C5"/>
    <w:rsid w:val="00A5384D"/>
    <w:rsid w:val="00A63E34"/>
    <w:rsid w:val="00A65A47"/>
    <w:rsid w:val="00A714A1"/>
    <w:rsid w:val="00A73F35"/>
    <w:rsid w:val="00A778E1"/>
    <w:rsid w:val="00A82639"/>
    <w:rsid w:val="00A8460A"/>
    <w:rsid w:val="00A86079"/>
    <w:rsid w:val="00A87E97"/>
    <w:rsid w:val="00A92396"/>
    <w:rsid w:val="00A93B7D"/>
    <w:rsid w:val="00A954A1"/>
    <w:rsid w:val="00A9722B"/>
    <w:rsid w:val="00AA0281"/>
    <w:rsid w:val="00AA0AEB"/>
    <w:rsid w:val="00AA0D37"/>
    <w:rsid w:val="00AA6543"/>
    <w:rsid w:val="00AB0127"/>
    <w:rsid w:val="00AB4003"/>
    <w:rsid w:val="00AB7310"/>
    <w:rsid w:val="00AC235A"/>
    <w:rsid w:val="00AC27A3"/>
    <w:rsid w:val="00AC2CB6"/>
    <w:rsid w:val="00AD4F8A"/>
    <w:rsid w:val="00AE298C"/>
    <w:rsid w:val="00AF3276"/>
    <w:rsid w:val="00AF32CD"/>
    <w:rsid w:val="00AF51EA"/>
    <w:rsid w:val="00B02EB3"/>
    <w:rsid w:val="00B04B01"/>
    <w:rsid w:val="00B11FB5"/>
    <w:rsid w:val="00B1414D"/>
    <w:rsid w:val="00B17F52"/>
    <w:rsid w:val="00B20CE4"/>
    <w:rsid w:val="00B21419"/>
    <w:rsid w:val="00B24313"/>
    <w:rsid w:val="00B276D2"/>
    <w:rsid w:val="00B31B91"/>
    <w:rsid w:val="00B37A63"/>
    <w:rsid w:val="00B37FB8"/>
    <w:rsid w:val="00B40BBB"/>
    <w:rsid w:val="00B441DB"/>
    <w:rsid w:val="00B45FF4"/>
    <w:rsid w:val="00B525CE"/>
    <w:rsid w:val="00B5627D"/>
    <w:rsid w:val="00B6055F"/>
    <w:rsid w:val="00B613CA"/>
    <w:rsid w:val="00B66B5D"/>
    <w:rsid w:val="00B67C9B"/>
    <w:rsid w:val="00B7339F"/>
    <w:rsid w:val="00B77D74"/>
    <w:rsid w:val="00B81697"/>
    <w:rsid w:val="00B832A4"/>
    <w:rsid w:val="00B83DB9"/>
    <w:rsid w:val="00B86DDD"/>
    <w:rsid w:val="00B91DEA"/>
    <w:rsid w:val="00B92E2D"/>
    <w:rsid w:val="00B964AF"/>
    <w:rsid w:val="00B9721C"/>
    <w:rsid w:val="00BA6438"/>
    <w:rsid w:val="00BA765F"/>
    <w:rsid w:val="00BB398E"/>
    <w:rsid w:val="00BB6A80"/>
    <w:rsid w:val="00BC2064"/>
    <w:rsid w:val="00BC22E8"/>
    <w:rsid w:val="00BC239B"/>
    <w:rsid w:val="00BC31D0"/>
    <w:rsid w:val="00BC4317"/>
    <w:rsid w:val="00BC70D8"/>
    <w:rsid w:val="00BD3821"/>
    <w:rsid w:val="00BD6B1C"/>
    <w:rsid w:val="00BE08F1"/>
    <w:rsid w:val="00BF084D"/>
    <w:rsid w:val="00BF2777"/>
    <w:rsid w:val="00BF3B56"/>
    <w:rsid w:val="00C024E9"/>
    <w:rsid w:val="00C07062"/>
    <w:rsid w:val="00C07142"/>
    <w:rsid w:val="00C077A4"/>
    <w:rsid w:val="00C16753"/>
    <w:rsid w:val="00C17395"/>
    <w:rsid w:val="00C177DA"/>
    <w:rsid w:val="00C17866"/>
    <w:rsid w:val="00C17C8B"/>
    <w:rsid w:val="00C22021"/>
    <w:rsid w:val="00C2374C"/>
    <w:rsid w:val="00C23B97"/>
    <w:rsid w:val="00C249A5"/>
    <w:rsid w:val="00C37813"/>
    <w:rsid w:val="00C408EF"/>
    <w:rsid w:val="00C47F93"/>
    <w:rsid w:val="00C50B46"/>
    <w:rsid w:val="00C54890"/>
    <w:rsid w:val="00C60426"/>
    <w:rsid w:val="00C61215"/>
    <w:rsid w:val="00C63CCB"/>
    <w:rsid w:val="00C711E1"/>
    <w:rsid w:val="00C719A4"/>
    <w:rsid w:val="00C7612B"/>
    <w:rsid w:val="00C82E5E"/>
    <w:rsid w:val="00C83C92"/>
    <w:rsid w:val="00C8425E"/>
    <w:rsid w:val="00C8500E"/>
    <w:rsid w:val="00C850E1"/>
    <w:rsid w:val="00C852D2"/>
    <w:rsid w:val="00C86AA5"/>
    <w:rsid w:val="00C873BB"/>
    <w:rsid w:val="00C910F7"/>
    <w:rsid w:val="00C926FE"/>
    <w:rsid w:val="00C9694F"/>
    <w:rsid w:val="00C96A57"/>
    <w:rsid w:val="00C97346"/>
    <w:rsid w:val="00CA05B7"/>
    <w:rsid w:val="00CA1863"/>
    <w:rsid w:val="00CA18BE"/>
    <w:rsid w:val="00CA24BD"/>
    <w:rsid w:val="00CA3629"/>
    <w:rsid w:val="00CA6F18"/>
    <w:rsid w:val="00CB12B2"/>
    <w:rsid w:val="00CB6D14"/>
    <w:rsid w:val="00CB72B0"/>
    <w:rsid w:val="00CB75E7"/>
    <w:rsid w:val="00CB7FF4"/>
    <w:rsid w:val="00CC0619"/>
    <w:rsid w:val="00CC3487"/>
    <w:rsid w:val="00CD2D68"/>
    <w:rsid w:val="00CD5C89"/>
    <w:rsid w:val="00CD6FB1"/>
    <w:rsid w:val="00CE1E04"/>
    <w:rsid w:val="00CE5838"/>
    <w:rsid w:val="00CE5A3A"/>
    <w:rsid w:val="00CE7A24"/>
    <w:rsid w:val="00CF0021"/>
    <w:rsid w:val="00CF59C8"/>
    <w:rsid w:val="00CF785C"/>
    <w:rsid w:val="00CF7DAE"/>
    <w:rsid w:val="00D00820"/>
    <w:rsid w:val="00D016E9"/>
    <w:rsid w:val="00D02131"/>
    <w:rsid w:val="00D12248"/>
    <w:rsid w:val="00D12FEC"/>
    <w:rsid w:val="00D20D38"/>
    <w:rsid w:val="00D20EE5"/>
    <w:rsid w:val="00D30E81"/>
    <w:rsid w:val="00D341BF"/>
    <w:rsid w:val="00D355EA"/>
    <w:rsid w:val="00D50BEE"/>
    <w:rsid w:val="00D50C65"/>
    <w:rsid w:val="00D519BB"/>
    <w:rsid w:val="00D52734"/>
    <w:rsid w:val="00D5572B"/>
    <w:rsid w:val="00D560BC"/>
    <w:rsid w:val="00D5665C"/>
    <w:rsid w:val="00D57443"/>
    <w:rsid w:val="00D64BB6"/>
    <w:rsid w:val="00D665E9"/>
    <w:rsid w:val="00D666A3"/>
    <w:rsid w:val="00D70B3E"/>
    <w:rsid w:val="00D71428"/>
    <w:rsid w:val="00D7238E"/>
    <w:rsid w:val="00D74FE8"/>
    <w:rsid w:val="00D76C38"/>
    <w:rsid w:val="00D77671"/>
    <w:rsid w:val="00D80282"/>
    <w:rsid w:val="00D84645"/>
    <w:rsid w:val="00D8731A"/>
    <w:rsid w:val="00D90F30"/>
    <w:rsid w:val="00D91292"/>
    <w:rsid w:val="00D918B8"/>
    <w:rsid w:val="00D92E35"/>
    <w:rsid w:val="00D93043"/>
    <w:rsid w:val="00DA011C"/>
    <w:rsid w:val="00DA0EDE"/>
    <w:rsid w:val="00DA2728"/>
    <w:rsid w:val="00DA2F16"/>
    <w:rsid w:val="00DA6462"/>
    <w:rsid w:val="00DB0ECD"/>
    <w:rsid w:val="00DB261A"/>
    <w:rsid w:val="00DB2BB4"/>
    <w:rsid w:val="00DB3F93"/>
    <w:rsid w:val="00DB7EDF"/>
    <w:rsid w:val="00DC1F5C"/>
    <w:rsid w:val="00DC7D98"/>
    <w:rsid w:val="00DC7EAD"/>
    <w:rsid w:val="00DD02A5"/>
    <w:rsid w:val="00DD2107"/>
    <w:rsid w:val="00DD3FAA"/>
    <w:rsid w:val="00DD4020"/>
    <w:rsid w:val="00DE36D2"/>
    <w:rsid w:val="00E00ADF"/>
    <w:rsid w:val="00E04914"/>
    <w:rsid w:val="00E05B13"/>
    <w:rsid w:val="00E07C1A"/>
    <w:rsid w:val="00E116C7"/>
    <w:rsid w:val="00E1286C"/>
    <w:rsid w:val="00E136F4"/>
    <w:rsid w:val="00E13808"/>
    <w:rsid w:val="00E1392A"/>
    <w:rsid w:val="00E170A3"/>
    <w:rsid w:val="00E21EFD"/>
    <w:rsid w:val="00E244D6"/>
    <w:rsid w:val="00E247BD"/>
    <w:rsid w:val="00E2737B"/>
    <w:rsid w:val="00E275D7"/>
    <w:rsid w:val="00E41013"/>
    <w:rsid w:val="00E4393E"/>
    <w:rsid w:val="00E43C81"/>
    <w:rsid w:val="00E447F4"/>
    <w:rsid w:val="00E47E59"/>
    <w:rsid w:val="00E54A82"/>
    <w:rsid w:val="00E55803"/>
    <w:rsid w:val="00E572B8"/>
    <w:rsid w:val="00E60399"/>
    <w:rsid w:val="00E60E20"/>
    <w:rsid w:val="00E61161"/>
    <w:rsid w:val="00E61808"/>
    <w:rsid w:val="00E63611"/>
    <w:rsid w:val="00E67215"/>
    <w:rsid w:val="00E72DF5"/>
    <w:rsid w:val="00E744DE"/>
    <w:rsid w:val="00E77797"/>
    <w:rsid w:val="00E85421"/>
    <w:rsid w:val="00E85F6F"/>
    <w:rsid w:val="00E8632F"/>
    <w:rsid w:val="00E97A8C"/>
    <w:rsid w:val="00EA5FD9"/>
    <w:rsid w:val="00EB1ED1"/>
    <w:rsid w:val="00EB51DF"/>
    <w:rsid w:val="00EB57A8"/>
    <w:rsid w:val="00EC14BE"/>
    <w:rsid w:val="00EC3386"/>
    <w:rsid w:val="00EC36E9"/>
    <w:rsid w:val="00EC4756"/>
    <w:rsid w:val="00EC6DBE"/>
    <w:rsid w:val="00ED044C"/>
    <w:rsid w:val="00ED4BA7"/>
    <w:rsid w:val="00EE14D6"/>
    <w:rsid w:val="00EE36F0"/>
    <w:rsid w:val="00EE4A31"/>
    <w:rsid w:val="00EE57DB"/>
    <w:rsid w:val="00EE705E"/>
    <w:rsid w:val="00EF2A10"/>
    <w:rsid w:val="00EF7EC5"/>
    <w:rsid w:val="00F00131"/>
    <w:rsid w:val="00F00667"/>
    <w:rsid w:val="00F016E4"/>
    <w:rsid w:val="00F04F54"/>
    <w:rsid w:val="00F06295"/>
    <w:rsid w:val="00F069A9"/>
    <w:rsid w:val="00F12ED4"/>
    <w:rsid w:val="00F2134C"/>
    <w:rsid w:val="00F214FF"/>
    <w:rsid w:val="00F3111A"/>
    <w:rsid w:val="00F32E3E"/>
    <w:rsid w:val="00F34883"/>
    <w:rsid w:val="00F3731D"/>
    <w:rsid w:val="00F37E40"/>
    <w:rsid w:val="00F37FB1"/>
    <w:rsid w:val="00F43D5B"/>
    <w:rsid w:val="00F44535"/>
    <w:rsid w:val="00F45B4F"/>
    <w:rsid w:val="00F517CF"/>
    <w:rsid w:val="00F51ABC"/>
    <w:rsid w:val="00F562D5"/>
    <w:rsid w:val="00F56D30"/>
    <w:rsid w:val="00F61A9F"/>
    <w:rsid w:val="00F62EE8"/>
    <w:rsid w:val="00F6382A"/>
    <w:rsid w:val="00F645D4"/>
    <w:rsid w:val="00F65242"/>
    <w:rsid w:val="00F725B5"/>
    <w:rsid w:val="00F90BA8"/>
    <w:rsid w:val="00F9137D"/>
    <w:rsid w:val="00F92597"/>
    <w:rsid w:val="00F936E9"/>
    <w:rsid w:val="00F96045"/>
    <w:rsid w:val="00FA3A87"/>
    <w:rsid w:val="00FA6C8E"/>
    <w:rsid w:val="00FA7E20"/>
    <w:rsid w:val="00FB0B6C"/>
    <w:rsid w:val="00FB2AC0"/>
    <w:rsid w:val="00FB686E"/>
    <w:rsid w:val="00FB690D"/>
    <w:rsid w:val="00FB6922"/>
    <w:rsid w:val="00FB6A9C"/>
    <w:rsid w:val="00FC1C19"/>
    <w:rsid w:val="00FC301E"/>
    <w:rsid w:val="00FC34D3"/>
    <w:rsid w:val="00FC68FF"/>
    <w:rsid w:val="00FD02FB"/>
    <w:rsid w:val="00FD10C1"/>
    <w:rsid w:val="00FD25B3"/>
    <w:rsid w:val="00FD5C59"/>
    <w:rsid w:val="00FD6405"/>
    <w:rsid w:val="00FE058B"/>
    <w:rsid w:val="00FE2198"/>
    <w:rsid w:val="00FE35CC"/>
    <w:rsid w:val="00FE4DE3"/>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7762D"/>
  <w15:docId w15:val="{DAB771D5-C246-4818-A80E-73100E7E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959" w:hanging="72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A87E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59" w:hanging="720"/>
    </w:pPr>
    <w:rPr>
      <w:rFonts w:ascii="Arial" w:eastAsia="Arial" w:hAnsi="Arial" w:cs="Arial"/>
    </w:rPr>
  </w:style>
  <w:style w:type="paragraph" w:customStyle="1" w:styleId="TableParagraph">
    <w:name w:val="Table Paragraph"/>
    <w:basedOn w:val="Normal"/>
    <w:uiPriority w:val="1"/>
    <w:qFormat/>
    <w:rsid w:val="004A5050"/>
    <w:rPr>
      <w:rFonts w:ascii="Tahoma" w:hAnsi="Tahoma"/>
      <w:sz w:val="20"/>
    </w:rPr>
  </w:style>
  <w:style w:type="paragraph" w:styleId="Header">
    <w:name w:val="header"/>
    <w:basedOn w:val="Normal"/>
    <w:link w:val="HeaderChar"/>
    <w:uiPriority w:val="99"/>
    <w:unhideWhenUsed/>
    <w:rsid w:val="00952BE9"/>
    <w:pPr>
      <w:tabs>
        <w:tab w:val="center" w:pos="4680"/>
        <w:tab w:val="right" w:pos="9360"/>
      </w:tabs>
    </w:pPr>
  </w:style>
  <w:style w:type="character" w:customStyle="1" w:styleId="HeaderChar">
    <w:name w:val="Header Char"/>
    <w:basedOn w:val="DefaultParagraphFont"/>
    <w:link w:val="Header"/>
    <w:uiPriority w:val="99"/>
    <w:rsid w:val="00952BE9"/>
    <w:rPr>
      <w:rFonts w:ascii="Times New Roman" w:eastAsia="Times New Roman" w:hAnsi="Times New Roman" w:cs="Times New Roman"/>
    </w:rPr>
  </w:style>
  <w:style w:type="paragraph" w:styleId="Footer">
    <w:name w:val="footer"/>
    <w:basedOn w:val="Normal"/>
    <w:link w:val="FooterChar"/>
    <w:uiPriority w:val="99"/>
    <w:unhideWhenUsed/>
    <w:rsid w:val="00952BE9"/>
    <w:pPr>
      <w:tabs>
        <w:tab w:val="center" w:pos="4680"/>
        <w:tab w:val="right" w:pos="9360"/>
      </w:tabs>
    </w:pPr>
  </w:style>
  <w:style w:type="character" w:customStyle="1" w:styleId="FooterChar">
    <w:name w:val="Footer Char"/>
    <w:basedOn w:val="DefaultParagraphFont"/>
    <w:link w:val="Footer"/>
    <w:uiPriority w:val="99"/>
    <w:rsid w:val="00952BE9"/>
    <w:rPr>
      <w:rFonts w:ascii="Times New Roman" w:eastAsia="Times New Roman" w:hAnsi="Times New Roman" w:cs="Times New Roman"/>
    </w:rPr>
  </w:style>
  <w:style w:type="paragraph" w:styleId="NoSpacing">
    <w:name w:val="No Spacing"/>
    <w:uiPriority w:val="1"/>
    <w:qFormat/>
    <w:rsid w:val="00D519BB"/>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2185F"/>
    <w:rPr>
      <w:rFonts w:ascii="Times New Roman" w:eastAsia="Times New Roman" w:hAnsi="Times New Roman" w:cs="Times New Roman"/>
      <w:sz w:val="24"/>
      <w:szCs w:val="24"/>
    </w:rPr>
  </w:style>
  <w:style w:type="paragraph" w:styleId="Revision">
    <w:name w:val="Revision"/>
    <w:hidden/>
    <w:uiPriority w:val="99"/>
    <w:semiHidden/>
    <w:rsid w:val="008C7C3B"/>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87E97"/>
    <w:rPr>
      <w:rFonts w:asciiTheme="majorHAnsi" w:eastAsiaTheme="majorEastAsia" w:hAnsiTheme="majorHAnsi" w:cstheme="majorBidi"/>
      <w:color w:val="365F91" w:themeColor="accent1" w:themeShade="BF"/>
      <w:sz w:val="26"/>
      <w:szCs w:val="26"/>
    </w:rPr>
  </w:style>
  <w:style w:type="paragraph" w:customStyle="1" w:styleId="Heading1Tahoma">
    <w:name w:val="Heading 1 Tahoma"/>
    <w:basedOn w:val="Heading1"/>
    <w:link w:val="Heading1TahomaChar"/>
    <w:qFormat/>
    <w:rsid w:val="001D5B67"/>
    <w:pPr>
      <w:tabs>
        <w:tab w:val="left" w:pos="959"/>
        <w:tab w:val="left" w:pos="960"/>
      </w:tabs>
      <w:spacing w:after="120"/>
      <w:ind w:left="0" w:firstLine="0"/>
    </w:pPr>
    <w:rPr>
      <w:rFonts w:ascii="Tahoma" w:hAnsi="Tahoma" w:cs="Tahoma"/>
      <w:smallCaps/>
      <w:w w:val="95"/>
      <w:sz w:val="32"/>
    </w:rPr>
  </w:style>
  <w:style w:type="paragraph" w:customStyle="1" w:styleId="Heading2Tahoma">
    <w:name w:val="Heading 2 Tahoma"/>
    <w:basedOn w:val="Heading1Tahoma"/>
    <w:link w:val="Heading2TahomaChar"/>
    <w:qFormat/>
    <w:rsid w:val="0012009B"/>
    <w:rPr>
      <w:sz w:val="28"/>
    </w:rPr>
  </w:style>
  <w:style w:type="character" w:customStyle="1" w:styleId="Heading1Char">
    <w:name w:val="Heading 1 Char"/>
    <w:basedOn w:val="DefaultParagraphFont"/>
    <w:link w:val="Heading1"/>
    <w:uiPriority w:val="9"/>
    <w:rsid w:val="00B964AF"/>
    <w:rPr>
      <w:rFonts w:ascii="Arial" w:eastAsia="Arial" w:hAnsi="Arial" w:cs="Arial"/>
      <w:b/>
      <w:bCs/>
      <w:sz w:val="28"/>
      <w:szCs w:val="28"/>
    </w:rPr>
  </w:style>
  <w:style w:type="character" w:customStyle="1" w:styleId="Heading1TahomaChar">
    <w:name w:val="Heading 1 Tahoma Char"/>
    <w:basedOn w:val="Heading1Char"/>
    <w:link w:val="Heading1Tahoma"/>
    <w:rsid w:val="001D5B67"/>
    <w:rPr>
      <w:rFonts w:ascii="Tahoma" w:eastAsia="Arial" w:hAnsi="Tahoma" w:cs="Tahoma"/>
      <w:b/>
      <w:bCs/>
      <w:smallCaps/>
      <w:w w:val="95"/>
      <w:sz w:val="32"/>
      <w:szCs w:val="28"/>
    </w:rPr>
  </w:style>
  <w:style w:type="paragraph" w:customStyle="1" w:styleId="Style1">
    <w:name w:val="Style1"/>
    <w:basedOn w:val="Heading1Tahoma"/>
    <w:link w:val="Style1Char"/>
    <w:qFormat/>
    <w:rsid w:val="004D3A6A"/>
    <w:rPr>
      <w:szCs w:val="32"/>
    </w:rPr>
  </w:style>
  <w:style w:type="character" w:customStyle="1" w:styleId="Heading2TahomaChar">
    <w:name w:val="Heading 2 Tahoma Char"/>
    <w:basedOn w:val="Heading1TahomaChar"/>
    <w:link w:val="Heading2Tahoma"/>
    <w:rsid w:val="0012009B"/>
    <w:rPr>
      <w:rFonts w:ascii="Tahoma" w:eastAsia="Arial" w:hAnsi="Tahoma" w:cs="Tahoma"/>
      <w:b/>
      <w:bCs/>
      <w:smallCaps/>
      <w:w w:val="95"/>
      <w:sz w:val="28"/>
      <w:szCs w:val="28"/>
    </w:rPr>
  </w:style>
  <w:style w:type="character" w:styleId="PlaceholderText">
    <w:name w:val="Placeholder Text"/>
    <w:basedOn w:val="DefaultParagraphFont"/>
    <w:uiPriority w:val="99"/>
    <w:semiHidden/>
    <w:rsid w:val="00265FFD"/>
    <w:rPr>
      <w:color w:val="808080"/>
    </w:rPr>
  </w:style>
  <w:style w:type="character" w:customStyle="1" w:styleId="Style1Char">
    <w:name w:val="Style1 Char"/>
    <w:basedOn w:val="Heading1TahomaChar"/>
    <w:link w:val="Style1"/>
    <w:rsid w:val="004D3A6A"/>
    <w:rPr>
      <w:rFonts w:ascii="Tahoma" w:eastAsia="Arial" w:hAnsi="Tahoma" w:cs="Tahoma"/>
      <w:b/>
      <w:bCs/>
      <w:smallCaps/>
      <w:w w:val="9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140753">
      <w:bodyDiv w:val="1"/>
      <w:marLeft w:val="0"/>
      <w:marRight w:val="0"/>
      <w:marTop w:val="0"/>
      <w:marBottom w:val="0"/>
      <w:divBdr>
        <w:top w:val="none" w:sz="0" w:space="0" w:color="auto"/>
        <w:left w:val="none" w:sz="0" w:space="0" w:color="auto"/>
        <w:bottom w:val="none" w:sz="0" w:space="0" w:color="auto"/>
        <w:right w:val="none" w:sz="0" w:space="0" w:color="auto"/>
      </w:divBdr>
    </w:div>
    <w:div w:id="646710890">
      <w:bodyDiv w:val="1"/>
      <w:marLeft w:val="0"/>
      <w:marRight w:val="0"/>
      <w:marTop w:val="0"/>
      <w:marBottom w:val="0"/>
      <w:divBdr>
        <w:top w:val="none" w:sz="0" w:space="0" w:color="auto"/>
        <w:left w:val="none" w:sz="0" w:space="0" w:color="auto"/>
        <w:bottom w:val="none" w:sz="0" w:space="0" w:color="auto"/>
        <w:right w:val="none" w:sz="0" w:space="0" w:color="auto"/>
      </w:divBdr>
      <w:divsChild>
        <w:div w:id="948512814">
          <w:marLeft w:val="0"/>
          <w:marRight w:val="0"/>
          <w:marTop w:val="0"/>
          <w:marBottom w:val="0"/>
          <w:divBdr>
            <w:top w:val="none" w:sz="0" w:space="0" w:color="auto"/>
            <w:left w:val="none" w:sz="0" w:space="0" w:color="auto"/>
            <w:bottom w:val="none" w:sz="0" w:space="0" w:color="auto"/>
            <w:right w:val="none" w:sz="0" w:space="0" w:color="auto"/>
          </w:divBdr>
        </w:div>
        <w:div w:id="256518750">
          <w:marLeft w:val="0"/>
          <w:marRight w:val="0"/>
          <w:marTop w:val="0"/>
          <w:marBottom w:val="0"/>
          <w:divBdr>
            <w:top w:val="none" w:sz="0" w:space="0" w:color="auto"/>
            <w:left w:val="none" w:sz="0" w:space="0" w:color="auto"/>
            <w:bottom w:val="none" w:sz="0" w:space="0" w:color="auto"/>
            <w:right w:val="none" w:sz="0" w:space="0" w:color="auto"/>
          </w:divBdr>
        </w:div>
        <w:div w:id="16916410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D9ADDB157F34CF68F793FA3E4DE8615"/>
        <w:category>
          <w:name w:val="General"/>
          <w:gallery w:val="placeholder"/>
        </w:category>
        <w:types>
          <w:type w:val="bbPlcHdr"/>
        </w:types>
        <w:behaviors>
          <w:behavior w:val="content"/>
        </w:behaviors>
        <w:guid w:val="{00CB46D0-1570-4BF6-A6E9-57486BC63F1A}"/>
      </w:docPartPr>
      <w:docPartBody>
        <w:p w:rsidR="008A3C57" w:rsidRDefault="004514F2">
          <w:r w:rsidRPr="00BC20CF">
            <w:rPr>
              <w:rStyle w:val="PlaceholderText"/>
            </w:rPr>
            <w:t>[Title]</w:t>
          </w:r>
        </w:p>
      </w:docPartBody>
    </w:docPart>
    <w:docPart>
      <w:docPartPr>
        <w:name w:val="0158D3EB45974FC1AA3ACE12E34E548D"/>
        <w:category>
          <w:name w:val="General"/>
          <w:gallery w:val="placeholder"/>
        </w:category>
        <w:types>
          <w:type w:val="bbPlcHdr"/>
        </w:types>
        <w:behaviors>
          <w:behavior w:val="content"/>
        </w:behaviors>
        <w:guid w:val="{3854E74A-0333-4980-A3CC-21A20243A8ED}"/>
      </w:docPartPr>
      <w:docPartBody>
        <w:p w:rsidR="00892F3E" w:rsidRDefault="008A3C57">
          <w:r w:rsidRPr="00BC20C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F2"/>
    <w:rsid w:val="0001003C"/>
    <w:rsid w:val="00012869"/>
    <w:rsid w:val="0024071D"/>
    <w:rsid w:val="00295AAF"/>
    <w:rsid w:val="0043639C"/>
    <w:rsid w:val="004514F2"/>
    <w:rsid w:val="0048678B"/>
    <w:rsid w:val="004C12E1"/>
    <w:rsid w:val="004D4E11"/>
    <w:rsid w:val="00502D66"/>
    <w:rsid w:val="0058284C"/>
    <w:rsid w:val="00697C0D"/>
    <w:rsid w:val="007268A9"/>
    <w:rsid w:val="00892F3E"/>
    <w:rsid w:val="008A3C57"/>
    <w:rsid w:val="00976AC0"/>
    <w:rsid w:val="00990F03"/>
    <w:rsid w:val="00B07097"/>
    <w:rsid w:val="00B65B6B"/>
    <w:rsid w:val="00C765D2"/>
    <w:rsid w:val="00DB5A09"/>
    <w:rsid w:val="00DD2DE4"/>
    <w:rsid w:val="00E8771C"/>
    <w:rsid w:val="00F4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C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596E-EBB7-4713-968D-C4BAF53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17</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Comprehensive Workplan 2023</vt:lpstr>
    </vt:vector>
  </TitlesOfParts>
  <Manager>Town of Sherman</Manager>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Workplan 2023</dc:title>
  <dc:subject>Element 9 - Implementation</dc:subject>
  <dc:creator>The Plan Commission</dc:creator>
  <cp:lastModifiedBy>Sue Gantner</cp:lastModifiedBy>
  <cp:revision>330</cp:revision>
  <cp:lastPrinted>2024-04-12T21:58:00Z</cp:lastPrinted>
  <dcterms:created xsi:type="dcterms:W3CDTF">2023-01-23T14:15:00Z</dcterms:created>
  <dcterms:modified xsi:type="dcterms:W3CDTF">2024-04-12T21:58:00Z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2005-12-06T00:00:00Z</vt:filetime>
  </property>
  <property fmtid="{D5CDD505-2E9C-101B-9397-08002B2CF9AE}" pid="3" name="Creator">
    <vt:lpwstr>PScript5.dll Version 5.2.2</vt:lpwstr>
  </property>
  <property fmtid="{D5CDD505-2E9C-101B-9397-08002B2CF9AE}" pid="4" name="LastSaved">
    <vt:filetime>2022-11-22T00:00:00Z</vt:filetime>
  </property>
  <property fmtid="{D5CDD505-2E9C-101B-9397-08002B2CF9AE}" pid="5" name="Producer">
    <vt:lpwstr>Acrobat Distiller 5.0.5 (Windows)</vt:lpwstr>
  </property>
  <property fmtid="{D5CDD505-2E9C-101B-9397-08002B2CF9AE}" pid="6" name="MSIP_Label_3aac0ad3-18d9-49e9-a80d-c985041778ba_Enabled">
    <vt:lpwstr>true</vt:lpwstr>
  </property>
  <property fmtid="{D5CDD505-2E9C-101B-9397-08002B2CF9AE}" pid="7" name="MSIP_Label_3aac0ad3-18d9-49e9-a80d-c985041778ba_SetDate">
    <vt:lpwstr>2023-01-22T19:21:32Z</vt:lpwstr>
  </property>
  <property fmtid="{D5CDD505-2E9C-101B-9397-08002B2CF9AE}" pid="8" name="MSIP_Label_3aac0ad3-18d9-49e9-a80d-c985041778ba_Method">
    <vt:lpwstr>Standard</vt:lpwstr>
  </property>
  <property fmtid="{D5CDD505-2E9C-101B-9397-08002B2CF9AE}" pid="9" name="MSIP_Label_3aac0ad3-18d9-49e9-a80d-c985041778ba_Name">
    <vt:lpwstr>General Business</vt:lpwstr>
  </property>
  <property fmtid="{D5CDD505-2E9C-101B-9397-08002B2CF9AE}" pid="10" name="MSIP_Label_3aac0ad3-18d9-49e9-a80d-c985041778ba_SiteId">
    <vt:lpwstr>c3e32f53-cb7f-4809-968d-1cc4ccc785fe</vt:lpwstr>
  </property>
  <property fmtid="{D5CDD505-2E9C-101B-9397-08002B2CF9AE}" pid="11" name="MSIP_Label_3aac0ad3-18d9-49e9-a80d-c985041778ba_ActionId">
    <vt:lpwstr>8e0b4e2e-9c9a-42e3-986c-8b300cd23fd3</vt:lpwstr>
  </property>
  <property fmtid="{D5CDD505-2E9C-101B-9397-08002B2CF9AE}" pid="12" name="MSIP_Label_3aac0ad3-18d9-49e9-a80d-c985041778ba_ContentBits">
    <vt:lpwstr>2</vt:lpwstr>
  </property>
</Properties>
</file>